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3E98D" w14:textId="5DD4CA8B" w:rsidR="00F65171" w:rsidRPr="005E5A0E" w:rsidRDefault="007A18E6" w:rsidP="0008733C">
      <w:pPr>
        <w:spacing w:before="0"/>
        <w:jc w:val="center"/>
        <w:rPr>
          <w:i/>
          <w:lang w:val="fr-FR"/>
        </w:rPr>
      </w:pPr>
      <w:r>
        <w:rPr>
          <w:b/>
          <w:lang w:val="fr-FR"/>
        </w:rPr>
        <w:t>ĐỐI SÁNH CV 769-1669</w:t>
      </w:r>
    </w:p>
    <w:p w14:paraId="4603BA5D" w14:textId="77777777" w:rsidR="00F65171" w:rsidRPr="005E5A0E" w:rsidRDefault="00F65171" w:rsidP="00F65171">
      <w:pPr>
        <w:spacing w:line="240" w:lineRule="auto"/>
        <w:jc w:val="center"/>
        <w:rPr>
          <w:ins w:id="0" w:author="ismail - [2010]" w:date="2020-02-13T15:36:00Z"/>
          <w:sz w:val="24"/>
          <w:szCs w:val="24"/>
          <w:lang w:val="fr-FR"/>
        </w:rPr>
      </w:pPr>
      <w:r w:rsidRPr="005E5A0E">
        <w:rPr>
          <w:noProof/>
          <w:lang w:val="en-US"/>
        </w:rPr>
        <mc:AlternateContent>
          <mc:Choice Requires="wps">
            <w:drawing>
              <wp:anchor distT="0" distB="0" distL="114300" distR="114300" simplePos="0" relativeHeight="251659264" behindDoc="0" locked="0" layoutInCell="1" allowOverlap="1" wp14:anchorId="1856E0E7" wp14:editId="57FEC121">
                <wp:simplePos x="0" y="0"/>
                <wp:positionH relativeFrom="column">
                  <wp:posOffset>3889375</wp:posOffset>
                </wp:positionH>
                <wp:positionV relativeFrom="paragraph">
                  <wp:posOffset>33655</wp:posOffset>
                </wp:positionV>
                <wp:extent cx="1308100" cy="0"/>
                <wp:effectExtent l="8255" t="9525" r="7620" b="952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25pt,2.65pt" to="409.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" strokeweight=".5pt">
                <v:stroke joinstyle="miter"/>
              </v:line>
            </w:pict>
          </mc:Fallback>
        </mc:AlternateContent>
      </w:r>
    </w:p>
    <w:tbl>
      <w:tblPr>
        <w:tblW w:w="5076" w:type="pc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0"/>
        <w:gridCol w:w="3456"/>
        <w:gridCol w:w="4035"/>
        <w:gridCol w:w="5251"/>
        <w:tblGridChange w:id="1">
          <w:tblGrid>
            <w:gridCol w:w="2270"/>
            <w:gridCol w:w="3456"/>
            <w:gridCol w:w="4035"/>
            <w:gridCol w:w="5251"/>
          </w:tblGrid>
        </w:tblGridChange>
      </w:tblGrid>
      <w:tr w:rsidR="005E5A0E" w:rsidRPr="005E5A0E" w14:paraId="391F56BA" w14:textId="77777777" w:rsidTr="005E5A0E">
        <w:trPr>
          <w:trHeight w:val="440"/>
          <w:tblHeader/>
        </w:trPr>
        <w:tc>
          <w:tcPr>
            <w:tcW w:w="756" w:type="pct"/>
            <w:shd w:val="clear" w:color="auto" w:fill="DDD9C3"/>
            <w:vAlign w:val="center"/>
          </w:tcPr>
          <w:p w14:paraId="18114A18" w14:textId="77777777" w:rsidR="00F65171" w:rsidRPr="005E5A0E" w:rsidRDefault="00F65171" w:rsidP="0008733C">
            <w:pPr>
              <w:widowControl w:val="0"/>
              <w:spacing w:before="0" w:line="240" w:lineRule="auto"/>
              <w:jc w:val="center"/>
              <w:rPr>
                <w:b/>
                <w:sz w:val="24"/>
                <w:szCs w:val="24"/>
                <w:lang w:val="fr-FR"/>
              </w:rPr>
            </w:pPr>
            <w:r w:rsidRPr="005E5A0E">
              <w:rPr>
                <w:b/>
                <w:sz w:val="24"/>
                <w:szCs w:val="24"/>
                <w:lang w:val="fr-FR"/>
              </w:rPr>
              <w:t>Tiêu chuẩn/</w:t>
            </w:r>
          </w:p>
          <w:p w14:paraId="6A54390F" w14:textId="77777777" w:rsidR="00F65171" w:rsidRPr="005E5A0E" w:rsidRDefault="00F65171" w:rsidP="0008733C">
            <w:pPr>
              <w:widowControl w:val="0"/>
              <w:spacing w:before="0" w:line="240" w:lineRule="auto"/>
              <w:jc w:val="center"/>
              <w:rPr>
                <w:b/>
                <w:sz w:val="24"/>
                <w:szCs w:val="24"/>
                <w:lang w:val="fr-FR"/>
              </w:rPr>
            </w:pPr>
            <w:r w:rsidRPr="005E5A0E">
              <w:rPr>
                <w:b/>
                <w:sz w:val="24"/>
                <w:szCs w:val="24"/>
                <w:lang w:val="fr-FR"/>
              </w:rPr>
              <w:t>Tiêu chí</w:t>
            </w:r>
          </w:p>
        </w:tc>
        <w:tc>
          <w:tcPr>
            <w:tcW w:w="1151" w:type="pct"/>
            <w:shd w:val="clear" w:color="auto" w:fill="DDD9C3"/>
            <w:vAlign w:val="center"/>
          </w:tcPr>
          <w:p w14:paraId="3C1DD316" w14:textId="6E05DFDD" w:rsidR="00F65171" w:rsidRPr="005E5A0E" w:rsidRDefault="00F65171" w:rsidP="0008733C">
            <w:pPr>
              <w:widowControl w:val="0"/>
              <w:tabs>
                <w:tab w:val="left" w:pos="381"/>
              </w:tabs>
              <w:spacing w:before="0" w:line="240" w:lineRule="auto"/>
              <w:jc w:val="center"/>
              <w:rPr>
                <w:b/>
                <w:sz w:val="24"/>
                <w:szCs w:val="24"/>
                <w:lang w:val="fr-FR"/>
              </w:rPr>
            </w:pPr>
            <w:r w:rsidRPr="005E5A0E">
              <w:rPr>
                <w:b/>
                <w:sz w:val="24"/>
                <w:szCs w:val="24"/>
                <w:lang w:val="fr-FR"/>
              </w:rPr>
              <w:t xml:space="preserve">Yêu cầu của tiêu chí </w:t>
            </w:r>
          </w:p>
        </w:tc>
        <w:tc>
          <w:tcPr>
            <w:tcW w:w="1344" w:type="pct"/>
            <w:shd w:val="clear" w:color="auto" w:fill="DDD9C3"/>
            <w:vAlign w:val="center"/>
          </w:tcPr>
          <w:p w14:paraId="5F37B647" w14:textId="726A0769" w:rsidR="00F65171" w:rsidRPr="005E5A0E" w:rsidRDefault="00F65171" w:rsidP="0008733C">
            <w:pPr>
              <w:widowControl w:val="0"/>
              <w:tabs>
                <w:tab w:val="left" w:pos="424"/>
              </w:tabs>
              <w:spacing w:before="0" w:line="240" w:lineRule="auto"/>
              <w:jc w:val="center"/>
              <w:rPr>
                <w:b/>
                <w:sz w:val="24"/>
                <w:szCs w:val="24"/>
                <w:lang w:val="fr-FR"/>
              </w:rPr>
            </w:pPr>
            <w:r w:rsidRPr="005E5A0E">
              <w:rPr>
                <w:b/>
                <w:sz w:val="24"/>
                <w:szCs w:val="24"/>
                <w:lang w:val="fr-FR"/>
              </w:rPr>
              <w:t xml:space="preserve">Mốc chuẩn </w:t>
            </w:r>
            <w:r w:rsidRPr="005E5A0E">
              <w:rPr>
                <w:b/>
                <w:sz w:val="24"/>
              </w:rPr>
              <w:t>tham chiếu</w:t>
            </w:r>
          </w:p>
          <w:p w14:paraId="77589FFA" w14:textId="77777777" w:rsidR="00F65171" w:rsidRPr="005E5A0E" w:rsidRDefault="00F65171" w:rsidP="002C7C5A">
            <w:pPr>
              <w:pStyle w:val="NormalWeb"/>
              <w:spacing w:before="0" w:beforeAutospacing="0" w:after="0" w:afterAutospacing="0"/>
              <w:jc w:val="center"/>
              <w:rPr>
                <w:b/>
                <w:lang w:val="fr-FR"/>
              </w:rPr>
            </w:pPr>
            <w:r w:rsidRPr="005E5A0E">
              <w:rPr>
                <w:b/>
                <w:lang w:val="fr-FR"/>
              </w:rPr>
              <w:t>để đánh giá tiêu chí đạt mức 4</w:t>
            </w:r>
          </w:p>
        </w:tc>
        <w:tc>
          <w:tcPr>
            <w:tcW w:w="1749" w:type="pct"/>
            <w:shd w:val="clear" w:color="auto" w:fill="DDD9C3"/>
            <w:vAlign w:val="center"/>
          </w:tcPr>
          <w:p w14:paraId="1DFE2006" w14:textId="68AB3729" w:rsidR="00F65171" w:rsidRPr="005E5A0E" w:rsidRDefault="00F65171" w:rsidP="0008733C">
            <w:pPr>
              <w:widowControl w:val="0"/>
              <w:tabs>
                <w:tab w:val="left" w:pos="256"/>
              </w:tabs>
              <w:spacing w:before="0" w:line="240" w:lineRule="auto"/>
              <w:jc w:val="center"/>
              <w:rPr>
                <w:b/>
                <w:sz w:val="24"/>
                <w:szCs w:val="24"/>
              </w:rPr>
            </w:pPr>
            <w:r w:rsidRPr="005E5A0E">
              <w:rPr>
                <w:b/>
                <w:sz w:val="24"/>
                <w:szCs w:val="24"/>
              </w:rPr>
              <w:t>Gợi ý nguồn minh chứng</w:t>
            </w:r>
          </w:p>
        </w:tc>
      </w:tr>
      <w:tr w:rsidR="00F65171" w:rsidRPr="005E5A0E" w14:paraId="2BFA575C" w14:textId="77777777" w:rsidTr="005E5A0E">
        <w:trPr>
          <w:trHeight w:val="440"/>
        </w:trPr>
        <w:tc>
          <w:tcPr>
            <w:tcW w:w="5000" w:type="pct"/>
            <w:gridSpan w:val="4"/>
            <w:shd w:val="clear" w:color="auto" w:fill="DAEEF3" w:themeFill="accent5" w:themeFillTint="33"/>
          </w:tcPr>
          <w:p w14:paraId="024F0187" w14:textId="77777777" w:rsidR="00F65171" w:rsidRPr="005E5A0E" w:rsidRDefault="00F65171" w:rsidP="0008733C">
            <w:pPr>
              <w:widowControl w:val="0"/>
              <w:tabs>
                <w:tab w:val="left" w:pos="256"/>
              </w:tabs>
              <w:spacing w:before="0" w:line="240" w:lineRule="auto"/>
              <w:jc w:val="left"/>
              <w:rPr>
                <w:b/>
                <w:sz w:val="24"/>
                <w:szCs w:val="24"/>
              </w:rPr>
            </w:pPr>
            <w:r w:rsidRPr="005E5A0E">
              <w:rPr>
                <w:b/>
                <w:bCs/>
                <w:sz w:val="24"/>
                <w:szCs w:val="24"/>
              </w:rPr>
              <w:t>Tiêu chuẩn 1</w:t>
            </w:r>
            <w:r w:rsidRPr="005E5A0E">
              <w:rPr>
                <w:b/>
                <w:bCs/>
                <w:sz w:val="24"/>
                <w:szCs w:val="24"/>
                <w:lang w:val="en-US"/>
              </w:rPr>
              <w:t>.</w:t>
            </w:r>
            <w:r w:rsidRPr="005E5A0E">
              <w:rPr>
                <w:b/>
                <w:bCs/>
                <w:sz w:val="24"/>
                <w:szCs w:val="24"/>
              </w:rPr>
              <w:t xml:space="preserve"> </w:t>
            </w:r>
            <w:r w:rsidRPr="005E5A0E">
              <w:rPr>
                <w:b/>
                <w:sz w:val="24"/>
                <w:szCs w:val="24"/>
              </w:rPr>
              <w:t>Mục tiêu và chuẩn đầu ra của chương trình đào tạo</w:t>
            </w:r>
          </w:p>
        </w:tc>
      </w:tr>
      <w:tr w:rsidR="005E5A0E" w:rsidRPr="005E5A0E" w14:paraId="0BB6AD30" w14:textId="77777777" w:rsidTr="005E5A0E">
        <w:tc>
          <w:tcPr>
            <w:tcW w:w="756" w:type="pct"/>
          </w:tcPr>
          <w:p w14:paraId="3DF62A8F" w14:textId="20B882ED" w:rsidR="00F65171" w:rsidRPr="005E5A0E" w:rsidRDefault="00F65171" w:rsidP="0008733C">
            <w:pPr>
              <w:widowControl w:val="0"/>
              <w:spacing w:before="0" w:line="240" w:lineRule="auto"/>
              <w:rPr>
                <w:b/>
                <w:bCs/>
                <w:sz w:val="24"/>
                <w:szCs w:val="24"/>
              </w:rPr>
            </w:pPr>
            <w:r w:rsidRPr="005E5A0E">
              <w:rPr>
                <w:b/>
                <w:i/>
                <w:sz w:val="24"/>
                <w:szCs w:val="24"/>
              </w:rPr>
              <w:t>TC 1.1.</w:t>
            </w:r>
            <w:r w:rsidRPr="005E5A0E">
              <w:rPr>
                <w:sz w:val="24"/>
                <w:szCs w:val="24"/>
              </w:rPr>
              <w:t xml:space="preserve"> </w:t>
            </w:r>
            <w:r w:rsidRPr="005E5A0E">
              <w:rPr>
                <w:sz w:val="24"/>
              </w:rPr>
              <w:t xml:space="preserve">Mục tiêu của </w:t>
            </w:r>
            <w:r w:rsidRPr="005E5A0E">
              <w:rPr>
                <w:bCs/>
                <w:sz w:val="24"/>
                <w:szCs w:val="24"/>
              </w:rPr>
              <w:t>CTĐT</w:t>
            </w:r>
            <w:r w:rsidRPr="005E5A0E">
              <w:rPr>
                <w:sz w:val="24"/>
              </w:rPr>
              <w:t xml:space="preserve"> được xác định rõ ràng, phù hợp với sứ m</w:t>
            </w:r>
            <w:r w:rsidRPr="005E5A0E">
              <w:rPr>
                <w:bCs/>
                <w:sz w:val="24"/>
                <w:szCs w:val="24"/>
              </w:rPr>
              <w:t>ạng</w:t>
            </w:r>
            <w:r w:rsidRPr="005E5A0E">
              <w:rPr>
                <w:sz w:val="24"/>
              </w:rPr>
              <w:t xml:space="preserve"> và tầm nhìn của </w:t>
            </w:r>
            <w:r w:rsidRPr="005E5A0E">
              <w:rPr>
                <w:bCs/>
                <w:sz w:val="24"/>
                <w:szCs w:val="24"/>
              </w:rPr>
              <w:t>CSGD</w:t>
            </w:r>
            <w:r w:rsidRPr="005E5A0E">
              <w:rPr>
                <w:bCs/>
                <w:sz w:val="24"/>
                <w:szCs w:val="24"/>
                <w:lang w:val="en-GB"/>
              </w:rPr>
              <w:t xml:space="preserve"> đại học, phù hợp với mục tiêu của giáo dục đại học quy định tại Luật giáo dục đại học.</w:t>
            </w:r>
          </w:p>
        </w:tc>
        <w:tc>
          <w:tcPr>
            <w:tcW w:w="1151" w:type="pct"/>
          </w:tcPr>
          <w:p w14:paraId="27CB7B07" w14:textId="5D9272F9" w:rsidR="00F65171" w:rsidRPr="005E5A0E" w:rsidRDefault="00F65171" w:rsidP="00E50272">
            <w:pPr>
              <w:pStyle w:val="ListParagraph"/>
              <w:widowControl w:val="0"/>
              <w:tabs>
                <w:tab w:val="left" w:pos="325"/>
              </w:tabs>
              <w:spacing w:before="0" w:line="240" w:lineRule="auto"/>
              <w:ind w:left="0"/>
              <w:rPr>
                <w:sz w:val="24"/>
                <w:szCs w:val="24"/>
              </w:rPr>
            </w:pPr>
            <w:r w:rsidRPr="005E5A0E">
              <w:rPr>
                <w:bCs/>
                <w:sz w:val="24"/>
                <w:szCs w:val="24"/>
              </w:rPr>
              <w:t xml:space="preserve">1. </w:t>
            </w:r>
            <w:r w:rsidRPr="005E5A0E">
              <w:rPr>
                <w:sz w:val="24"/>
              </w:rPr>
              <w:t xml:space="preserve">Mục tiêu của </w:t>
            </w:r>
            <w:r w:rsidRPr="005E5A0E">
              <w:rPr>
                <w:bCs/>
                <w:sz w:val="24"/>
                <w:szCs w:val="24"/>
              </w:rPr>
              <w:t xml:space="preserve">CTĐT </w:t>
            </w:r>
            <w:r w:rsidRPr="005E5A0E">
              <w:rPr>
                <w:sz w:val="24"/>
              </w:rPr>
              <w:t>được xác định rõ ràng</w:t>
            </w:r>
            <w:r w:rsidRPr="005E5A0E">
              <w:rPr>
                <w:bCs/>
                <w:sz w:val="24"/>
                <w:szCs w:val="24"/>
              </w:rPr>
              <w:t>.</w:t>
            </w:r>
          </w:p>
          <w:p w14:paraId="443B9588" w14:textId="6F3B7DC2" w:rsidR="00F65171" w:rsidRPr="005E5A0E" w:rsidRDefault="00F65171" w:rsidP="002C7C5A">
            <w:pPr>
              <w:widowControl w:val="0"/>
              <w:tabs>
                <w:tab w:val="left" w:pos="325"/>
              </w:tabs>
              <w:spacing w:before="0" w:line="240" w:lineRule="auto"/>
              <w:rPr>
                <w:sz w:val="24"/>
                <w:szCs w:val="24"/>
              </w:rPr>
            </w:pPr>
            <w:r w:rsidRPr="005E5A0E">
              <w:rPr>
                <w:bCs/>
                <w:sz w:val="24"/>
                <w:szCs w:val="24"/>
              </w:rPr>
              <w:t xml:space="preserve">2. </w:t>
            </w:r>
            <w:r w:rsidRPr="005E5A0E">
              <w:rPr>
                <w:sz w:val="24"/>
              </w:rPr>
              <w:t xml:space="preserve">Mục tiêu của </w:t>
            </w:r>
            <w:r w:rsidRPr="005E5A0E">
              <w:rPr>
                <w:sz w:val="24"/>
                <w:szCs w:val="24"/>
              </w:rPr>
              <w:t>CTĐT</w:t>
            </w:r>
            <w:r w:rsidRPr="005E5A0E">
              <w:rPr>
                <w:sz w:val="24"/>
              </w:rPr>
              <w:t xml:space="preserve"> </w:t>
            </w:r>
            <w:r w:rsidRPr="005E5A0E">
              <w:rPr>
                <w:sz w:val="24"/>
                <w:szCs w:val="24"/>
              </w:rPr>
              <w:t>p</w:t>
            </w:r>
            <w:r w:rsidRPr="005E5A0E">
              <w:rPr>
                <w:bCs/>
                <w:sz w:val="24"/>
                <w:szCs w:val="24"/>
              </w:rPr>
              <w:t>hù hợp với sứ mạng và tầm nhìn của CSGD.</w:t>
            </w:r>
          </w:p>
          <w:p w14:paraId="3CE46204" w14:textId="5651ADB2" w:rsidR="00F65171" w:rsidRPr="005E5A0E" w:rsidRDefault="00F65171" w:rsidP="00E50272">
            <w:pPr>
              <w:widowControl w:val="0"/>
              <w:tabs>
                <w:tab w:val="left" w:pos="325"/>
              </w:tabs>
              <w:spacing w:before="0" w:line="240" w:lineRule="auto"/>
              <w:rPr>
                <w:sz w:val="24"/>
                <w:szCs w:val="24"/>
              </w:rPr>
            </w:pPr>
            <w:r w:rsidRPr="005E5A0E">
              <w:rPr>
                <w:bCs/>
                <w:sz w:val="24"/>
                <w:szCs w:val="24"/>
              </w:rPr>
              <w:t xml:space="preserve">3. </w:t>
            </w:r>
            <w:r w:rsidRPr="005E5A0E">
              <w:rPr>
                <w:sz w:val="24"/>
              </w:rPr>
              <w:t xml:space="preserve">Mục tiêu của </w:t>
            </w:r>
            <w:r w:rsidRPr="005E5A0E">
              <w:rPr>
                <w:sz w:val="24"/>
                <w:szCs w:val="24"/>
              </w:rPr>
              <w:t>CTĐT</w:t>
            </w:r>
            <w:r w:rsidRPr="005E5A0E">
              <w:rPr>
                <w:sz w:val="24"/>
              </w:rPr>
              <w:t xml:space="preserve"> </w:t>
            </w:r>
            <w:r w:rsidRPr="005E5A0E">
              <w:rPr>
                <w:sz w:val="24"/>
                <w:szCs w:val="24"/>
              </w:rPr>
              <w:t>p</w:t>
            </w:r>
            <w:r w:rsidRPr="005E5A0E">
              <w:rPr>
                <w:bCs/>
                <w:sz w:val="24"/>
                <w:szCs w:val="24"/>
              </w:rPr>
              <w:t xml:space="preserve">hù hợp với </w:t>
            </w:r>
            <w:r w:rsidRPr="005E5A0E">
              <w:rPr>
                <w:bCs/>
                <w:sz w:val="24"/>
                <w:szCs w:val="24"/>
                <w:lang w:val="en-GB"/>
              </w:rPr>
              <w:t>mục tiêu của giáo dục đại học quy định tại Luật giáo dục đại học.</w:t>
            </w:r>
          </w:p>
        </w:tc>
        <w:tc>
          <w:tcPr>
            <w:tcW w:w="1344" w:type="pct"/>
          </w:tcPr>
          <w:p w14:paraId="2091049A" w14:textId="77777777" w:rsidR="00F65171" w:rsidRPr="005E5A0E" w:rsidRDefault="00F65171" w:rsidP="002C7C5A">
            <w:pPr>
              <w:pStyle w:val="ListParagraph"/>
              <w:widowControl w:val="0"/>
              <w:tabs>
                <w:tab w:val="left" w:pos="325"/>
              </w:tabs>
              <w:spacing w:before="0" w:line="240" w:lineRule="auto"/>
              <w:ind w:left="0"/>
              <w:rPr>
                <w:sz w:val="24"/>
              </w:rPr>
            </w:pPr>
            <w:ins w:id="2" w:author="ismail - [2010]" w:date="2020-02-13T15:36:00Z">
              <w:r w:rsidRPr="005E5A0E">
                <w:rPr>
                  <w:bCs/>
                  <w:sz w:val="24"/>
                  <w:szCs w:val="24"/>
                </w:rPr>
                <w:t xml:space="preserve">1. </w:t>
              </w:r>
            </w:ins>
            <w:r w:rsidRPr="005E5A0E">
              <w:rPr>
                <w:bCs/>
                <w:sz w:val="24"/>
                <w:szCs w:val="24"/>
              </w:rPr>
              <w:t xml:space="preserve">Mục tiêu của </w:t>
            </w:r>
            <w:r w:rsidRPr="005E5A0E">
              <w:rPr>
                <w:sz w:val="24"/>
              </w:rPr>
              <w:t xml:space="preserve">CTĐT </w:t>
            </w:r>
            <w:r w:rsidRPr="005E5A0E">
              <w:rPr>
                <w:bCs/>
                <w:sz w:val="24"/>
                <w:szCs w:val="24"/>
              </w:rPr>
              <w:t>đượ</w:t>
            </w:r>
            <w:bookmarkStart w:id="3" w:name="_GoBack"/>
            <w:bookmarkEnd w:id="3"/>
            <w:r w:rsidRPr="005E5A0E">
              <w:rPr>
                <w:bCs/>
                <w:sz w:val="24"/>
                <w:szCs w:val="24"/>
              </w:rPr>
              <w:t xml:space="preserve">c </w:t>
            </w:r>
            <w:r w:rsidRPr="005E5A0E">
              <w:rPr>
                <w:sz w:val="24"/>
              </w:rPr>
              <w:t xml:space="preserve">xác định rõ </w:t>
            </w:r>
            <w:r w:rsidRPr="005E5A0E">
              <w:rPr>
                <w:bCs/>
                <w:sz w:val="24"/>
                <w:szCs w:val="24"/>
              </w:rPr>
              <w:t>ràng.</w:t>
            </w:r>
          </w:p>
          <w:p w14:paraId="766A56EB" w14:textId="10E83F38" w:rsidR="00F65171" w:rsidRPr="005E5A0E" w:rsidRDefault="00F65171" w:rsidP="002C7C5A">
            <w:pPr>
              <w:widowControl w:val="0"/>
              <w:tabs>
                <w:tab w:val="left" w:pos="325"/>
              </w:tabs>
              <w:spacing w:before="0" w:line="240" w:lineRule="auto"/>
              <w:rPr>
                <w:sz w:val="24"/>
              </w:rPr>
            </w:pPr>
            <w:ins w:id="4" w:author="ismail - [2010]" w:date="2020-02-13T15:36:00Z">
              <w:r w:rsidRPr="005E5A0E">
                <w:rPr>
                  <w:bCs/>
                  <w:sz w:val="24"/>
                  <w:szCs w:val="24"/>
                </w:rPr>
                <w:t xml:space="preserve">2. </w:t>
              </w:r>
            </w:ins>
            <w:r w:rsidRPr="005E5A0E">
              <w:rPr>
                <w:sz w:val="24"/>
              </w:rPr>
              <w:t xml:space="preserve">Mục tiêu của CTĐT </w:t>
            </w:r>
            <w:del w:id="5" w:author="ismail - [2010]" w:date="2020-02-13T15:36:00Z">
              <w:r w:rsidR="00AB1381" w:rsidRPr="005E5A0E">
                <w:rPr>
                  <w:sz w:val="24"/>
                  <w:szCs w:val="24"/>
                </w:rPr>
                <w:delText xml:space="preserve">phải hướng đến đạt được </w:delText>
              </w:r>
            </w:del>
            <w:ins w:id="6" w:author="ismail - [2010]" w:date="2020-02-13T15:36:00Z">
              <w:r w:rsidRPr="005E5A0E">
                <w:rPr>
                  <w:sz w:val="24"/>
                  <w:szCs w:val="24"/>
                </w:rPr>
                <w:t>p</w:t>
              </w:r>
              <w:r w:rsidRPr="005E5A0E">
                <w:rPr>
                  <w:bCs/>
                  <w:sz w:val="24"/>
                  <w:szCs w:val="24"/>
                </w:rPr>
                <w:t xml:space="preserve">hù hợp với </w:t>
              </w:r>
            </w:ins>
            <w:r w:rsidRPr="005E5A0E">
              <w:rPr>
                <w:sz w:val="24"/>
              </w:rPr>
              <w:t xml:space="preserve">sứ mạng và tầm nhìn </w:t>
            </w:r>
            <w:del w:id="7" w:author="ismail - [2010]" w:date="2020-02-13T15:36:00Z">
              <w:r w:rsidR="00AB1381" w:rsidRPr="005E5A0E">
                <w:rPr>
                  <w:sz w:val="24"/>
                  <w:szCs w:val="24"/>
                </w:rPr>
                <w:delText xml:space="preserve">đã được thể hiện trong các văn bản chính thức </w:delText>
              </w:r>
            </w:del>
            <w:r w:rsidRPr="005E5A0E">
              <w:rPr>
                <w:sz w:val="24"/>
              </w:rPr>
              <w:t xml:space="preserve">của </w:t>
            </w:r>
            <w:r w:rsidRPr="005E5A0E">
              <w:rPr>
                <w:bCs/>
                <w:sz w:val="24"/>
                <w:szCs w:val="24"/>
              </w:rPr>
              <w:t>CSGD.</w:t>
            </w:r>
          </w:p>
          <w:p w14:paraId="67915E2A" w14:textId="60E86DAE" w:rsidR="00AB1381" w:rsidRPr="005E5A0E" w:rsidRDefault="00F65171" w:rsidP="00814F61">
            <w:pPr>
              <w:widowControl w:val="0"/>
              <w:numPr>
                <w:ilvl w:val="0"/>
                <w:numId w:val="90"/>
              </w:numPr>
              <w:tabs>
                <w:tab w:val="left" w:pos="171"/>
                <w:tab w:val="left" w:pos="424"/>
              </w:tabs>
              <w:spacing w:before="0" w:line="240" w:lineRule="auto"/>
              <w:ind w:left="0" w:firstLine="0"/>
              <w:contextualSpacing/>
              <w:rPr>
                <w:del w:id="8" w:author="ismail - [2010]" w:date="2020-02-13T15:36:00Z"/>
                <w:sz w:val="24"/>
                <w:szCs w:val="24"/>
              </w:rPr>
              <w:pPrChange w:id="9" w:author="ismail - [2010]" w:date="2020-02-13T17:34:00Z">
                <w:pPr>
                  <w:widowControl w:val="0"/>
                  <w:numPr>
                    <w:numId w:val="92"/>
                  </w:numPr>
                  <w:tabs>
                    <w:tab w:val="left" w:pos="171"/>
                    <w:tab w:val="left" w:pos="424"/>
                  </w:tabs>
                  <w:spacing w:before="0" w:line="240" w:lineRule="auto"/>
                  <w:contextualSpacing/>
                </w:pPr>
              </w:pPrChange>
            </w:pPr>
            <w:ins w:id="10" w:author="ismail - [2010]" w:date="2020-02-13T15:36:00Z">
              <w:r w:rsidRPr="005E5A0E">
                <w:rPr>
                  <w:bCs/>
                  <w:sz w:val="24"/>
                  <w:szCs w:val="24"/>
                </w:rPr>
                <w:t xml:space="preserve">3. </w:t>
              </w:r>
              <w:r w:rsidRPr="005E5A0E">
                <w:rPr>
                  <w:sz w:val="24"/>
                  <w:szCs w:val="24"/>
                </w:rPr>
                <w:t>Mục</w:t>
              </w:r>
            </w:ins>
            <w:r w:rsidRPr="005E5A0E">
              <w:rPr>
                <w:sz w:val="24"/>
              </w:rPr>
              <w:t xml:space="preserve"> tiêu </w:t>
            </w:r>
            <w:ins w:id="11" w:author="ismail - [2010]" w:date="2020-02-13T15:36:00Z">
              <w:r w:rsidRPr="005E5A0E">
                <w:rPr>
                  <w:sz w:val="24"/>
                  <w:szCs w:val="24"/>
                </w:rPr>
                <w:t xml:space="preserve">của CTĐT </w:t>
              </w:r>
            </w:ins>
            <w:r w:rsidRPr="005E5A0E">
              <w:rPr>
                <w:sz w:val="24"/>
              </w:rPr>
              <w:t xml:space="preserve">phù hợp với </w:t>
            </w:r>
            <w:r w:rsidRPr="005E5A0E">
              <w:rPr>
                <w:sz w:val="24"/>
                <w:lang w:val="en-GB"/>
              </w:rPr>
              <w:t xml:space="preserve">mục tiêu của giáo dục đại học quy định tại Luật </w:t>
            </w:r>
            <w:r w:rsidRPr="005E5A0E">
              <w:rPr>
                <w:bCs/>
                <w:sz w:val="24"/>
                <w:szCs w:val="24"/>
                <w:lang w:val="en-GB"/>
              </w:rPr>
              <w:t>giáo</w:t>
            </w:r>
            <w:r w:rsidRPr="005E5A0E">
              <w:rPr>
                <w:sz w:val="24"/>
                <w:lang w:val="en-GB"/>
              </w:rPr>
              <w:t xml:space="preserve"> dục đại học.</w:t>
            </w:r>
          </w:p>
          <w:p w14:paraId="68956071" w14:textId="4ED66732" w:rsidR="00F65171" w:rsidRPr="005E5A0E" w:rsidRDefault="00AB1381" w:rsidP="00E50272">
            <w:pPr>
              <w:spacing w:before="0" w:line="240" w:lineRule="auto"/>
              <w:rPr>
                <w:sz w:val="24"/>
              </w:rPr>
            </w:pPr>
            <w:del w:id="12" w:author="ismail - [2010]" w:date="2020-02-13T15:36:00Z">
              <w:r w:rsidRPr="005E5A0E">
                <w:rPr>
                  <w:sz w:val="24"/>
                  <w:szCs w:val="24"/>
                </w:rPr>
                <w:delText xml:space="preserve">Mục tiêu của CTĐT phản ánh được nhu cầu của thị trường lao động. </w:delText>
              </w:r>
            </w:del>
          </w:p>
        </w:tc>
        <w:tc>
          <w:tcPr>
            <w:tcW w:w="1749" w:type="pct"/>
          </w:tcPr>
          <w:p w14:paraId="45A1BE9E" w14:textId="77777777" w:rsidR="00F65171" w:rsidRPr="005E5A0E" w:rsidRDefault="00F65171" w:rsidP="00257C99">
            <w:pPr>
              <w:numPr>
                <w:ilvl w:val="0"/>
                <w:numId w:val="35"/>
              </w:numPr>
              <w:tabs>
                <w:tab w:val="left" w:pos="256"/>
                <w:tab w:val="left" w:pos="316"/>
              </w:tabs>
              <w:spacing w:before="0" w:line="240" w:lineRule="auto"/>
              <w:ind w:left="0" w:firstLine="0"/>
              <w:rPr>
                <w:sz w:val="24"/>
              </w:rPr>
            </w:pPr>
            <w:r w:rsidRPr="005E5A0E">
              <w:rPr>
                <w:sz w:val="24"/>
              </w:rPr>
              <w:t xml:space="preserve">Văn bản chính thức phát biểu về tầm nhìn, sứ mạng của </w:t>
            </w:r>
            <w:r w:rsidRPr="005E5A0E">
              <w:rPr>
                <w:sz w:val="24"/>
                <w:szCs w:val="24"/>
              </w:rPr>
              <w:t>CSGD</w:t>
            </w:r>
            <w:r w:rsidRPr="005E5A0E">
              <w:rPr>
                <w:sz w:val="24"/>
              </w:rPr>
              <w:t>*.</w:t>
            </w:r>
          </w:p>
          <w:p w14:paraId="691A9EFE" w14:textId="77777777" w:rsidR="00F65171" w:rsidRPr="005E5A0E" w:rsidRDefault="00F65171" w:rsidP="00257C99">
            <w:pPr>
              <w:numPr>
                <w:ilvl w:val="0"/>
                <w:numId w:val="35"/>
              </w:numPr>
              <w:tabs>
                <w:tab w:val="left" w:pos="256"/>
                <w:tab w:val="left" w:pos="316"/>
              </w:tabs>
              <w:spacing w:before="0" w:line="240" w:lineRule="auto"/>
              <w:ind w:left="0" w:firstLine="0"/>
              <w:rPr>
                <w:sz w:val="24"/>
              </w:rPr>
            </w:pPr>
            <w:r w:rsidRPr="005E5A0E">
              <w:rPr>
                <w:sz w:val="24"/>
              </w:rPr>
              <w:t>Quyết định ban hành CTĐT</w:t>
            </w:r>
            <w:r w:rsidRPr="005E5A0E">
              <w:rPr>
                <w:sz w:val="24"/>
                <w:szCs w:val="24"/>
              </w:rPr>
              <w:t>*.</w:t>
            </w:r>
            <w:r w:rsidRPr="005E5A0E">
              <w:rPr>
                <w:sz w:val="24"/>
              </w:rPr>
              <w:t xml:space="preserve"> </w:t>
            </w:r>
          </w:p>
          <w:p w14:paraId="3D52702F" w14:textId="77777777" w:rsidR="00F65171" w:rsidRPr="005E5A0E" w:rsidRDefault="00F65171" w:rsidP="00257C99">
            <w:pPr>
              <w:numPr>
                <w:ilvl w:val="0"/>
                <w:numId w:val="35"/>
              </w:numPr>
              <w:tabs>
                <w:tab w:val="left" w:pos="256"/>
                <w:tab w:val="left" w:pos="316"/>
              </w:tabs>
              <w:spacing w:before="0" w:line="240" w:lineRule="auto"/>
              <w:ind w:left="0" w:firstLine="0"/>
              <w:rPr>
                <w:sz w:val="24"/>
              </w:rPr>
            </w:pPr>
            <w:r w:rsidRPr="005E5A0E">
              <w:rPr>
                <w:sz w:val="24"/>
              </w:rPr>
              <w:t>Bản mô tả/đề cương CTĐT và bản mô tả/đề cương môn học/học phần*.</w:t>
            </w:r>
          </w:p>
          <w:p w14:paraId="1EA682DC" w14:textId="61703F34" w:rsidR="00F65171" w:rsidRPr="005E5A0E" w:rsidRDefault="00F65171" w:rsidP="00257C99">
            <w:pPr>
              <w:numPr>
                <w:ilvl w:val="0"/>
                <w:numId w:val="35"/>
              </w:numPr>
              <w:tabs>
                <w:tab w:val="left" w:pos="256"/>
                <w:tab w:val="left" w:pos="316"/>
              </w:tabs>
              <w:spacing w:before="0" w:line="240" w:lineRule="auto"/>
              <w:ind w:left="0" w:firstLine="0"/>
              <w:rPr>
                <w:sz w:val="24"/>
                <w:lang w:val="it-IT"/>
              </w:rPr>
            </w:pPr>
            <w:r w:rsidRPr="005E5A0E">
              <w:rPr>
                <w:sz w:val="24"/>
                <w:lang w:val="it-IT"/>
              </w:rPr>
              <w:t>Ma trận kỹ năng</w:t>
            </w:r>
            <w:r w:rsidRPr="005E5A0E">
              <w:rPr>
                <w:sz w:val="24"/>
              </w:rPr>
              <w:t>*</w:t>
            </w:r>
            <w:r w:rsidRPr="005E5A0E">
              <w:rPr>
                <w:sz w:val="24"/>
                <w:lang w:val="it-IT"/>
              </w:rPr>
              <w:t>.</w:t>
            </w:r>
          </w:p>
          <w:p w14:paraId="74F6E5D8" w14:textId="77777777" w:rsidR="00F65171" w:rsidRPr="005E5A0E" w:rsidRDefault="00F65171" w:rsidP="00257C99">
            <w:pPr>
              <w:numPr>
                <w:ilvl w:val="0"/>
                <w:numId w:val="35"/>
              </w:numPr>
              <w:tabs>
                <w:tab w:val="left" w:pos="256"/>
                <w:tab w:val="left" w:pos="316"/>
              </w:tabs>
              <w:spacing w:before="0" w:line="240" w:lineRule="auto"/>
              <w:ind w:left="0" w:firstLine="0"/>
              <w:rPr>
                <w:sz w:val="24"/>
                <w:lang w:val="it-IT"/>
              </w:rPr>
            </w:pPr>
            <w:r w:rsidRPr="005E5A0E">
              <w:rPr>
                <w:sz w:val="24"/>
                <w:lang w:val="it-IT"/>
              </w:rPr>
              <w:t>Tài liệu khảo sát về nhu cầu của thị trường lao động liên quan đến CTĐT trong vòng 5 năm tính đến thời điểm đánh giá</w:t>
            </w:r>
            <w:r w:rsidRPr="005E5A0E">
              <w:rPr>
                <w:sz w:val="24"/>
              </w:rPr>
              <w:t>*</w:t>
            </w:r>
            <w:r w:rsidRPr="005E5A0E">
              <w:rPr>
                <w:sz w:val="24"/>
                <w:lang w:val="it-IT"/>
              </w:rPr>
              <w:t>.</w:t>
            </w:r>
          </w:p>
          <w:p w14:paraId="3EDC8AF3" w14:textId="7A70BF94" w:rsidR="00F65171" w:rsidRPr="005E5A0E" w:rsidRDefault="00F65171" w:rsidP="00257C99">
            <w:pPr>
              <w:numPr>
                <w:ilvl w:val="0"/>
                <w:numId w:val="35"/>
              </w:numPr>
              <w:tabs>
                <w:tab w:val="left" w:pos="256"/>
                <w:tab w:val="left" w:pos="316"/>
              </w:tabs>
              <w:spacing w:before="0" w:line="240" w:lineRule="auto"/>
              <w:ind w:left="0" w:firstLine="0"/>
              <w:rPr>
                <w:sz w:val="24"/>
                <w:lang w:val="it-IT"/>
              </w:rPr>
            </w:pPr>
            <w:r w:rsidRPr="005E5A0E">
              <w:rPr>
                <w:sz w:val="24"/>
                <w:lang w:val="it-IT"/>
              </w:rPr>
              <w:t>Biên bản họp lấy ý kiến của các bên liên quan về CTĐT</w:t>
            </w:r>
            <w:r w:rsidRPr="005E5A0E">
              <w:rPr>
                <w:sz w:val="24"/>
              </w:rPr>
              <w:t>*</w:t>
            </w:r>
            <w:r w:rsidRPr="005E5A0E">
              <w:rPr>
                <w:sz w:val="24"/>
                <w:lang w:val="it-IT"/>
              </w:rPr>
              <w:t>.</w:t>
            </w:r>
          </w:p>
          <w:p w14:paraId="2DCB734E" w14:textId="77777777" w:rsidR="00F65171" w:rsidRPr="005E5A0E" w:rsidRDefault="00F65171" w:rsidP="00257C99">
            <w:pPr>
              <w:numPr>
                <w:ilvl w:val="0"/>
                <w:numId w:val="35"/>
              </w:numPr>
              <w:tabs>
                <w:tab w:val="left" w:pos="256"/>
                <w:tab w:val="left" w:pos="316"/>
              </w:tabs>
              <w:spacing w:before="0" w:line="240" w:lineRule="auto"/>
              <w:ind w:left="0" w:firstLine="0"/>
              <w:rPr>
                <w:sz w:val="24"/>
                <w:lang w:val="it-IT"/>
              </w:rPr>
            </w:pPr>
            <w:r w:rsidRPr="005E5A0E">
              <w:rPr>
                <w:sz w:val="24"/>
                <w:lang w:val="it-IT"/>
              </w:rPr>
              <w:t>Trang thông tin điện tử của CSGD/khoa</w:t>
            </w:r>
            <w:r w:rsidRPr="005E5A0E">
              <w:rPr>
                <w:sz w:val="24"/>
                <w:szCs w:val="24"/>
                <w:lang w:val="it-IT"/>
              </w:rPr>
              <w:t xml:space="preserve"> có đề cập đến CTĐT</w:t>
            </w:r>
            <w:r w:rsidRPr="005E5A0E">
              <w:rPr>
                <w:sz w:val="24"/>
                <w:lang w:val="it-IT"/>
              </w:rPr>
              <w:t>.</w:t>
            </w:r>
          </w:p>
          <w:p w14:paraId="711347CE" w14:textId="744E0B60" w:rsidR="00F65171" w:rsidRPr="005E5A0E" w:rsidRDefault="00F65171" w:rsidP="00257C99">
            <w:pPr>
              <w:numPr>
                <w:ilvl w:val="0"/>
                <w:numId w:val="35"/>
              </w:numPr>
              <w:tabs>
                <w:tab w:val="left" w:pos="256"/>
                <w:tab w:val="left" w:pos="316"/>
              </w:tabs>
              <w:spacing w:before="0" w:line="240" w:lineRule="auto"/>
              <w:ind w:left="0" w:firstLine="0"/>
              <w:rPr>
                <w:sz w:val="24"/>
                <w:lang w:val="it-IT"/>
              </w:rPr>
            </w:pPr>
            <w:r w:rsidRPr="005E5A0E">
              <w:rPr>
                <w:sz w:val="24"/>
                <w:lang w:val="it-IT"/>
              </w:rPr>
              <w:t>Các báo cáo kết quả KĐCLGD và đối sánh.</w:t>
            </w:r>
          </w:p>
        </w:tc>
      </w:tr>
      <w:tr w:rsidR="005E5A0E" w:rsidRPr="005E5A0E" w14:paraId="4568B045" w14:textId="77777777" w:rsidTr="005E5A0E">
        <w:tc>
          <w:tcPr>
            <w:tcW w:w="756" w:type="pct"/>
          </w:tcPr>
          <w:p w14:paraId="7A1ECDF2" w14:textId="2E78B14B" w:rsidR="00F65171" w:rsidRPr="005E5A0E" w:rsidRDefault="00F65171" w:rsidP="0008733C">
            <w:pPr>
              <w:widowControl w:val="0"/>
              <w:spacing w:before="0" w:line="240" w:lineRule="auto"/>
              <w:rPr>
                <w:b/>
                <w:sz w:val="24"/>
                <w:lang w:val="it-IT"/>
              </w:rPr>
            </w:pPr>
            <w:r w:rsidRPr="005E5A0E">
              <w:rPr>
                <w:b/>
                <w:i/>
                <w:sz w:val="24"/>
                <w:lang w:val="it-IT"/>
              </w:rPr>
              <w:t>TC 1.2.</w:t>
            </w:r>
            <w:r w:rsidRPr="005E5A0E">
              <w:rPr>
                <w:sz w:val="24"/>
                <w:lang w:val="it-IT"/>
              </w:rPr>
              <w:t xml:space="preserve"> </w:t>
            </w:r>
            <w:r w:rsidRPr="005E5A0E">
              <w:rPr>
                <w:sz w:val="24"/>
                <w:szCs w:val="24"/>
                <w:lang w:val="it-IT"/>
              </w:rPr>
              <w:t>CĐR</w:t>
            </w:r>
            <w:r w:rsidRPr="005E5A0E">
              <w:rPr>
                <w:sz w:val="24"/>
                <w:lang w:val="it-IT"/>
              </w:rPr>
              <w:t xml:space="preserve"> của </w:t>
            </w:r>
            <w:r w:rsidRPr="005E5A0E">
              <w:rPr>
                <w:sz w:val="24"/>
                <w:szCs w:val="24"/>
                <w:lang w:val="it-IT"/>
              </w:rPr>
              <w:t>CTĐT</w:t>
            </w:r>
            <w:r w:rsidRPr="005E5A0E">
              <w:rPr>
                <w:sz w:val="24"/>
                <w:lang w:val="it-IT"/>
              </w:rPr>
              <w:t xml:space="preserve"> được xác định rõ ràng, bao quát được cả các yêu cầu chung và yêu cầu chuyên biệt mà </w:t>
            </w:r>
            <w:r w:rsidRPr="005E5A0E">
              <w:rPr>
                <w:sz w:val="24"/>
                <w:szCs w:val="24"/>
                <w:lang w:val="it-IT"/>
              </w:rPr>
              <w:t>NH</w:t>
            </w:r>
            <w:r w:rsidRPr="005E5A0E">
              <w:rPr>
                <w:sz w:val="24"/>
                <w:lang w:val="it-IT"/>
              </w:rPr>
              <w:t xml:space="preserve"> cần đạt được sau khi hoàn thành </w:t>
            </w:r>
            <w:r w:rsidRPr="005E5A0E">
              <w:rPr>
                <w:sz w:val="24"/>
                <w:szCs w:val="24"/>
                <w:lang w:val="it-IT"/>
              </w:rPr>
              <w:t>CTĐT</w:t>
            </w:r>
            <w:r w:rsidRPr="005E5A0E">
              <w:rPr>
                <w:sz w:val="24"/>
                <w:lang w:val="it-IT"/>
              </w:rPr>
              <w:t xml:space="preserve">. </w:t>
            </w:r>
          </w:p>
        </w:tc>
        <w:tc>
          <w:tcPr>
            <w:tcW w:w="1151" w:type="pct"/>
          </w:tcPr>
          <w:p w14:paraId="0ACFB002" w14:textId="38AE35DA" w:rsidR="00F65171" w:rsidRPr="005E5A0E" w:rsidRDefault="00F65171" w:rsidP="00E50272">
            <w:pPr>
              <w:widowControl w:val="0"/>
              <w:tabs>
                <w:tab w:val="left" w:pos="381"/>
              </w:tabs>
              <w:spacing w:before="0" w:line="240" w:lineRule="auto"/>
              <w:contextualSpacing/>
              <w:rPr>
                <w:sz w:val="24"/>
                <w:szCs w:val="24"/>
              </w:rPr>
            </w:pPr>
            <w:r w:rsidRPr="005E5A0E">
              <w:rPr>
                <w:sz w:val="24"/>
                <w:szCs w:val="24"/>
              </w:rPr>
              <w:t xml:space="preserve">1. CĐR của </w:t>
            </w:r>
            <w:r w:rsidRPr="005E5A0E">
              <w:rPr>
                <w:bCs/>
                <w:sz w:val="24"/>
                <w:szCs w:val="24"/>
              </w:rPr>
              <w:t>CTĐT đ</w:t>
            </w:r>
            <w:r w:rsidRPr="005E5A0E">
              <w:rPr>
                <w:sz w:val="24"/>
                <w:szCs w:val="24"/>
              </w:rPr>
              <w:t>ược xác định rõ ràng.</w:t>
            </w:r>
          </w:p>
          <w:p w14:paraId="5C9FF033" w14:textId="0E54AEE3" w:rsidR="00F65171" w:rsidRPr="005E5A0E" w:rsidRDefault="00F65171" w:rsidP="00E50272">
            <w:pPr>
              <w:widowControl w:val="0"/>
              <w:tabs>
                <w:tab w:val="left" w:pos="381"/>
              </w:tabs>
              <w:spacing w:before="0" w:line="240" w:lineRule="auto"/>
              <w:contextualSpacing/>
              <w:rPr>
                <w:sz w:val="24"/>
              </w:rPr>
            </w:pPr>
            <w:r w:rsidRPr="005E5A0E">
              <w:rPr>
                <w:sz w:val="24"/>
                <w:szCs w:val="24"/>
              </w:rPr>
              <w:t xml:space="preserve">2. CĐR của </w:t>
            </w:r>
            <w:r w:rsidRPr="005E5A0E">
              <w:rPr>
                <w:bCs/>
                <w:sz w:val="24"/>
                <w:szCs w:val="24"/>
              </w:rPr>
              <w:t>CTĐT b</w:t>
            </w:r>
            <w:r w:rsidRPr="005E5A0E">
              <w:rPr>
                <w:sz w:val="24"/>
                <w:szCs w:val="24"/>
              </w:rPr>
              <w:t xml:space="preserve">ao quát được cả các yêu cầu chung và yêu cầu chuyên biệt mà NH cần đạt được sau khi hoàn thành </w:t>
            </w:r>
            <w:r w:rsidRPr="005E5A0E">
              <w:rPr>
                <w:bCs/>
                <w:sz w:val="24"/>
                <w:szCs w:val="24"/>
              </w:rPr>
              <w:t>CTĐT</w:t>
            </w:r>
            <w:r w:rsidRPr="005E5A0E">
              <w:rPr>
                <w:sz w:val="24"/>
                <w:szCs w:val="24"/>
              </w:rPr>
              <w:t>.</w:t>
            </w:r>
          </w:p>
          <w:p w14:paraId="7ECECC8F" w14:textId="77777777" w:rsidR="00F65171" w:rsidRPr="005E5A0E" w:rsidRDefault="00F65171" w:rsidP="0008733C">
            <w:pPr>
              <w:widowControl w:val="0"/>
              <w:tabs>
                <w:tab w:val="left" w:pos="274"/>
                <w:tab w:val="left" w:pos="381"/>
              </w:tabs>
              <w:spacing w:before="0" w:line="240" w:lineRule="auto"/>
              <w:rPr>
                <w:sz w:val="24"/>
                <w:szCs w:val="24"/>
              </w:rPr>
            </w:pPr>
          </w:p>
        </w:tc>
        <w:tc>
          <w:tcPr>
            <w:tcW w:w="1344" w:type="pct"/>
          </w:tcPr>
          <w:p w14:paraId="5E8A89B3" w14:textId="5B01D15D" w:rsidR="00F65171" w:rsidRPr="005E5A0E" w:rsidRDefault="00F65171" w:rsidP="005B5013">
            <w:pPr>
              <w:tabs>
                <w:tab w:val="left" w:pos="171"/>
                <w:tab w:val="left" w:pos="424"/>
              </w:tabs>
              <w:spacing w:before="0" w:line="240" w:lineRule="auto"/>
              <w:rPr>
                <w:sz w:val="24"/>
                <w:szCs w:val="24"/>
              </w:rPr>
            </w:pPr>
            <w:ins w:id="13" w:author="ismail - [2010]" w:date="2020-02-13T15:36:00Z">
              <w:r w:rsidRPr="005E5A0E">
                <w:rPr>
                  <w:sz w:val="24"/>
                  <w:szCs w:val="24"/>
                </w:rPr>
                <w:t xml:space="preserve">1. </w:t>
              </w:r>
            </w:ins>
            <w:r w:rsidRPr="005E5A0E">
              <w:rPr>
                <w:sz w:val="24"/>
                <w:szCs w:val="24"/>
              </w:rPr>
              <w:t xml:space="preserve">CĐR của CTĐT </w:t>
            </w:r>
            <w:del w:id="14" w:author="ismail - [2010]" w:date="2020-02-13T15:36:00Z">
              <w:r w:rsidR="00AB1381" w:rsidRPr="005E5A0E">
                <w:rPr>
                  <w:sz w:val="24"/>
                  <w:szCs w:val="24"/>
                </w:rPr>
                <w:delText xml:space="preserve">phải </w:delText>
              </w:r>
            </w:del>
            <w:r w:rsidRPr="005E5A0E">
              <w:rPr>
                <w:sz w:val="24"/>
                <w:szCs w:val="24"/>
              </w:rPr>
              <w:t>được xác định rõ ràng</w:t>
            </w:r>
            <w:del w:id="15" w:author="ismail - [2010]" w:date="2020-02-13T15:36:00Z">
              <w:r w:rsidR="00AB1381" w:rsidRPr="005E5A0E">
                <w:rPr>
                  <w:sz w:val="24"/>
                  <w:szCs w:val="24"/>
                </w:rPr>
                <w:delText xml:space="preserve">, súc tích, phản ánh được mục tiêu của CTĐT. </w:delText>
              </w:r>
            </w:del>
            <w:ins w:id="16" w:author="ismail - [2010]" w:date="2020-02-13T15:36:00Z">
              <w:r w:rsidRPr="005E5A0E">
                <w:rPr>
                  <w:sz w:val="24"/>
                  <w:szCs w:val="24"/>
                </w:rPr>
                <w:t>.</w:t>
              </w:r>
            </w:ins>
          </w:p>
          <w:p w14:paraId="2B5B482C" w14:textId="20051670" w:rsidR="00AB1381" w:rsidRPr="005E5A0E" w:rsidRDefault="00F65171" w:rsidP="00814F61">
            <w:pPr>
              <w:numPr>
                <w:ilvl w:val="0"/>
                <w:numId w:val="91"/>
              </w:numPr>
              <w:tabs>
                <w:tab w:val="left" w:pos="171"/>
                <w:tab w:val="left" w:pos="424"/>
              </w:tabs>
              <w:spacing w:before="0" w:line="240" w:lineRule="auto"/>
              <w:ind w:left="0" w:firstLine="0"/>
              <w:rPr>
                <w:del w:id="17" w:author="ismail - [2010]" w:date="2020-02-13T15:36:00Z"/>
                <w:sz w:val="24"/>
                <w:szCs w:val="24"/>
              </w:rPr>
              <w:pPrChange w:id="18" w:author="ismail - [2010]" w:date="2020-02-13T17:34:00Z">
                <w:pPr>
                  <w:numPr>
                    <w:numId w:val="93"/>
                  </w:numPr>
                  <w:tabs>
                    <w:tab w:val="left" w:pos="171"/>
                    <w:tab w:val="left" w:pos="424"/>
                  </w:tabs>
                  <w:spacing w:before="0" w:line="240" w:lineRule="auto"/>
                </w:pPr>
              </w:pPrChange>
            </w:pPr>
            <w:ins w:id="19" w:author="ismail - [2010]" w:date="2020-02-13T15:36:00Z">
              <w:r w:rsidRPr="005E5A0E">
                <w:rPr>
                  <w:sz w:val="24"/>
                  <w:szCs w:val="24"/>
                </w:rPr>
                <w:t xml:space="preserve">2. </w:t>
              </w:r>
            </w:ins>
            <w:r w:rsidRPr="005E5A0E">
              <w:rPr>
                <w:sz w:val="24"/>
                <w:szCs w:val="24"/>
              </w:rPr>
              <w:t xml:space="preserve">CĐR của CTĐT </w:t>
            </w:r>
            <w:ins w:id="20" w:author="ismail - [2010]" w:date="2020-02-13T15:36:00Z">
              <w:r w:rsidRPr="005E5A0E">
                <w:rPr>
                  <w:sz w:val="24"/>
                  <w:szCs w:val="24"/>
                </w:rPr>
                <w:t>p</w:t>
              </w:r>
              <w:r w:rsidRPr="005E5A0E">
                <w:rPr>
                  <w:rFonts w:eastAsia="MS Mincho"/>
                  <w:sz w:val="24"/>
                  <w:szCs w:val="24"/>
                  <w:lang w:eastAsia="ja-JP"/>
                </w:rPr>
                <w:t xml:space="preserve">hải </w:t>
              </w:r>
            </w:ins>
            <w:r w:rsidRPr="005E5A0E">
              <w:rPr>
                <w:rFonts w:eastAsia="MS Mincho"/>
                <w:sz w:val="24"/>
              </w:rPr>
              <w:t>nêu cụ thể kiến thức, kỹ năng</w:t>
            </w:r>
            <w:r w:rsidRPr="005E5A0E">
              <w:rPr>
                <w:rFonts w:eastAsia="MS Mincho"/>
                <w:sz w:val="24"/>
                <w:szCs w:val="24"/>
                <w:lang w:eastAsia="ja-JP"/>
              </w:rPr>
              <w:t>, mức tự chủ và trách nhiệm đối với NH tốt nghiệp và t</w:t>
            </w:r>
            <w:r w:rsidRPr="005E5A0E">
              <w:rPr>
                <w:sz w:val="24"/>
                <w:szCs w:val="24"/>
              </w:rPr>
              <w:t xml:space="preserve">riển vọng việc làm trong tương lai. </w:t>
            </w:r>
          </w:p>
          <w:p w14:paraId="03D18CB2" w14:textId="67EC9C12" w:rsidR="00F65171" w:rsidRPr="005E5A0E" w:rsidRDefault="00AB1381" w:rsidP="005B5013">
            <w:pPr>
              <w:tabs>
                <w:tab w:val="left" w:pos="171"/>
                <w:tab w:val="left" w:pos="424"/>
              </w:tabs>
              <w:spacing w:before="0" w:line="240" w:lineRule="auto"/>
              <w:rPr>
                <w:sz w:val="24"/>
                <w:szCs w:val="24"/>
              </w:rPr>
            </w:pPr>
            <w:del w:id="21" w:author="ismail - [2010]" w:date="2020-02-13T15:36:00Z">
              <w:r w:rsidRPr="005E5A0E">
                <w:rPr>
                  <w:sz w:val="24"/>
                  <w:szCs w:val="24"/>
                </w:rPr>
                <w:delText>CĐR của CTĐT phải đo lường và đánh giá được.</w:delText>
              </w:r>
            </w:del>
          </w:p>
        </w:tc>
        <w:tc>
          <w:tcPr>
            <w:tcW w:w="1749" w:type="pct"/>
          </w:tcPr>
          <w:p w14:paraId="190F3506" w14:textId="03AE6195" w:rsidR="00F65171" w:rsidRPr="005E5A0E" w:rsidRDefault="00F65171" w:rsidP="00257C99">
            <w:pPr>
              <w:numPr>
                <w:ilvl w:val="0"/>
                <w:numId w:val="35"/>
              </w:numPr>
              <w:tabs>
                <w:tab w:val="left" w:pos="256"/>
              </w:tabs>
              <w:spacing w:before="0" w:line="240" w:lineRule="auto"/>
              <w:ind w:left="0" w:firstLine="0"/>
              <w:rPr>
                <w:sz w:val="24"/>
                <w:szCs w:val="24"/>
              </w:rPr>
            </w:pPr>
            <w:r w:rsidRPr="005E5A0E">
              <w:rPr>
                <w:sz w:val="24"/>
                <w:szCs w:val="24"/>
              </w:rPr>
              <w:t>Văn bản chính thức phát biểu về tầm nhìn, sứ mạng của CSGD.</w:t>
            </w:r>
          </w:p>
          <w:p w14:paraId="7771EF08" w14:textId="3290F75E" w:rsidR="00F65171" w:rsidRPr="005E5A0E" w:rsidRDefault="00F65171" w:rsidP="00257C99">
            <w:pPr>
              <w:numPr>
                <w:ilvl w:val="0"/>
                <w:numId w:val="35"/>
              </w:numPr>
              <w:tabs>
                <w:tab w:val="left" w:pos="256"/>
                <w:tab w:val="left" w:pos="316"/>
              </w:tabs>
              <w:spacing w:before="0" w:line="240" w:lineRule="auto"/>
              <w:ind w:left="0" w:firstLine="0"/>
              <w:rPr>
                <w:sz w:val="24"/>
                <w:szCs w:val="24"/>
              </w:rPr>
            </w:pPr>
            <w:r w:rsidRPr="005E5A0E">
              <w:rPr>
                <w:sz w:val="24"/>
                <w:szCs w:val="24"/>
              </w:rPr>
              <w:t>Bản mô tả/đề cương CTĐT và đề cương môn học/học phần*.</w:t>
            </w:r>
          </w:p>
          <w:p w14:paraId="68EC0D86" w14:textId="44EDCC2B" w:rsidR="00F65171" w:rsidRPr="005E5A0E" w:rsidRDefault="00F65171" w:rsidP="00257C99">
            <w:pPr>
              <w:numPr>
                <w:ilvl w:val="0"/>
                <w:numId w:val="35"/>
              </w:numPr>
              <w:tabs>
                <w:tab w:val="left" w:pos="256"/>
              </w:tabs>
              <w:spacing w:before="0" w:line="240" w:lineRule="auto"/>
              <w:ind w:left="0" w:firstLine="0"/>
              <w:rPr>
                <w:sz w:val="24"/>
                <w:szCs w:val="24"/>
              </w:rPr>
            </w:pPr>
            <w:r w:rsidRPr="005E5A0E">
              <w:rPr>
                <w:sz w:val="24"/>
                <w:szCs w:val="24"/>
              </w:rPr>
              <w:t>Tài liệu quảng bá, các bản tin về CTĐT.</w:t>
            </w:r>
          </w:p>
          <w:p w14:paraId="42CFC50A" w14:textId="124E5B40" w:rsidR="00F65171" w:rsidRPr="005E5A0E" w:rsidRDefault="00F65171" w:rsidP="00257C99">
            <w:pPr>
              <w:numPr>
                <w:ilvl w:val="0"/>
                <w:numId w:val="35"/>
              </w:numPr>
              <w:tabs>
                <w:tab w:val="left" w:pos="256"/>
              </w:tabs>
              <w:spacing w:before="0" w:line="240" w:lineRule="auto"/>
              <w:ind w:left="0" w:firstLine="0"/>
              <w:rPr>
                <w:sz w:val="24"/>
                <w:lang w:val="it-IT"/>
              </w:rPr>
            </w:pPr>
            <w:r w:rsidRPr="005E5A0E">
              <w:rPr>
                <w:sz w:val="24"/>
                <w:lang w:val="it-IT"/>
              </w:rPr>
              <w:t>Ma trận kỹ năng</w:t>
            </w:r>
            <w:r w:rsidRPr="005E5A0E">
              <w:rPr>
                <w:sz w:val="24"/>
              </w:rPr>
              <w:t>*</w:t>
            </w:r>
            <w:r w:rsidRPr="005E5A0E">
              <w:rPr>
                <w:sz w:val="24"/>
                <w:lang w:val="it-IT"/>
              </w:rPr>
              <w:t>.</w:t>
            </w:r>
          </w:p>
          <w:p w14:paraId="37C6F809" w14:textId="77777777" w:rsidR="00F65171" w:rsidRPr="005E5A0E" w:rsidRDefault="00F65171" w:rsidP="00257C99">
            <w:pPr>
              <w:numPr>
                <w:ilvl w:val="0"/>
                <w:numId w:val="35"/>
              </w:numPr>
              <w:tabs>
                <w:tab w:val="left" w:pos="256"/>
              </w:tabs>
              <w:spacing w:before="0" w:line="240" w:lineRule="auto"/>
              <w:ind w:left="0" w:firstLine="0"/>
              <w:rPr>
                <w:sz w:val="24"/>
                <w:lang w:val="it-IT"/>
              </w:rPr>
            </w:pPr>
            <w:r w:rsidRPr="005E5A0E">
              <w:rPr>
                <w:sz w:val="24"/>
                <w:lang w:val="it-IT"/>
              </w:rPr>
              <w:t>Biên bản họp lấy ý kiến của các bên liên quan về CTĐT</w:t>
            </w:r>
            <w:r w:rsidRPr="005E5A0E">
              <w:rPr>
                <w:sz w:val="24"/>
              </w:rPr>
              <w:t>*</w:t>
            </w:r>
            <w:r w:rsidRPr="005E5A0E">
              <w:rPr>
                <w:sz w:val="24"/>
                <w:lang w:val="it-IT"/>
              </w:rPr>
              <w:t>.</w:t>
            </w:r>
          </w:p>
          <w:p w14:paraId="67263E38" w14:textId="77777777" w:rsidR="00F65171" w:rsidRPr="005E5A0E" w:rsidRDefault="00F65171" w:rsidP="00257C99">
            <w:pPr>
              <w:numPr>
                <w:ilvl w:val="0"/>
                <w:numId w:val="35"/>
              </w:numPr>
              <w:tabs>
                <w:tab w:val="left" w:pos="256"/>
              </w:tabs>
              <w:spacing w:before="0" w:line="240" w:lineRule="auto"/>
              <w:ind w:left="0" w:firstLine="0"/>
              <w:rPr>
                <w:sz w:val="24"/>
                <w:lang w:val="it-IT"/>
              </w:rPr>
            </w:pPr>
            <w:r w:rsidRPr="005E5A0E">
              <w:rPr>
                <w:sz w:val="24"/>
                <w:lang w:val="it-IT"/>
              </w:rPr>
              <w:t>Trang thông tin điện tử của CSGD/khoa</w:t>
            </w:r>
            <w:r w:rsidRPr="005E5A0E">
              <w:rPr>
                <w:sz w:val="24"/>
                <w:szCs w:val="24"/>
                <w:lang w:val="it-IT"/>
              </w:rPr>
              <w:t xml:space="preserve"> có đề cập đến CTĐT</w:t>
            </w:r>
            <w:r w:rsidRPr="005E5A0E">
              <w:rPr>
                <w:sz w:val="24"/>
                <w:lang w:val="it-IT"/>
              </w:rPr>
              <w:t>.</w:t>
            </w:r>
          </w:p>
          <w:p w14:paraId="412DD917" w14:textId="77777777" w:rsidR="00F65171" w:rsidRPr="005E5A0E" w:rsidRDefault="00F65171" w:rsidP="00257C99">
            <w:pPr>
              <w:numPr>
                <w:ilvl w:val="0"/>
                <w:numId w:val="35"/>
              </w:numPr>
              <w:tabs>
                <w:tab w:val="left" w:pos="256"/>
              </w:tabs>
              <w:spacing w:before="0" w:line="240" w:lineRule="auto"/>
              <w:ind w:left="0" w:firstLine="0"/>
              <w:rPr>
                <w:sz w:val="24"/>
                <w:lang w:val="it-IT"/>
              </w:rPr>
            </w:pPr>
            <w:r w:rsidRPr="005E5A0E">
              <w:rPr>
                <w:sz w:val="24"/>
                <w:lang w:val="it-IT"/>
              </w:rPr>
              <w:t>Các báo cáo kết quả KĐCLGD và đối sánh.</w:t>
            </w:r>
            <w:r w:rsidRPr="005E5A0E">
              <w:rPr>
                <w:sz w:val="24"/>
                <w:szCs w:val="24"/>
                <w:lang w:val="it-IT"/>
              </w:rPr>
              <w:t xml:space="preserve"> </w:t>
            </w:r>
          </w:p>
          <w:p w14:paraId="16EE0CAB" w14:textId="6CD645CA" w:rsidR="00F65171" w:rsidRPr="005E5A0E" w:rsidRDefault="00F65171" w:rsidP="00257C99">
            <w:pPr>
              <w:numPr>
                <w:ilvl w:val="0"/>
                <w:numId w:val="35"/>
              </w:numPr>
              <w:tabs>
                <w:tab w:val="left" w:pos="256"/>
              </w:tabs>
              <w:spacing w:before="0" w:line="240" w:lineRule="auto"/>
              <w:ind w:left="0" w:firstLine="0"/>
              <w:rPr>
                <w:sz w:val="24"/>
                <w:lang w:val="it-IT"/>
              </w:rPr>
            </w:pPr>
            <w:ins w:id="22" w:author="ismail - [2010]" w:date="2020-02-13T15:36:00Z">
              <w:r w:rsidRPr="005E5A0E">
                <w:rPr>
                  <w:bCs/>
                  <w:sz w:val="24"/>
                  <w:szCs w:val="24"/>
                </w:rPr>
                <w:t xml:space="preserve">Kết quả khảo sát GV, NH và </w:t>
              </w:r>
              <w:r w:rsidRPr="005E5A0E">
                <w:rPr>
                  <w:bCs/>
                  <w:sz w:val="24"/>
                  <w:szCs w:val="24"/>
                  <w:lang w:val="en-US"/>
                </w:rPr>
                <w:t>NH</w:t>
              </w:r>
              <w:r w:rsidRPr="005E5A0E">
                <w:rPr>
                  <w:bCs/>
                  <w:sz w:val="24"/>
                  <w:szCs w:val="24"/>
                </w:rPr>
                <w:t xml:space="preserve"> tốt nghi</w:t>
              </w:r>
              <w:r w:rsidRPr="005E5A0E">
                <w:rPr>
                  <w:bCs/>
                  <w:sz w:val="24"/>
                  <w:szCs w:val="24"/>
                  <w:lang w:val="en-US"/>
                </w:rPr>
                <w:t>ệ</w:t>
              </w:r>
              <w:r w:rsidRPr="005E5A0E">
                <w:rPr>
                  <w:bCs/>
                  <w:sz w:val="24"/>
                  <w:szCs w:val="24"/>
                </w:rPr>
                <w:t>p.</w:t>
              </w:r>
            </w:ins>
          </w:p>
        </w:tc>
      </w:tr>
      <w:tr w:rsidR="005E5A0E" w:rsidRPr="005E5A0E" w14:paraId="0A14AFA3" w14:textId="77777777" w:rsidTr="005E5A0E">
        <w:tc>
          <w:tcPr>
            <w:tcW w:w="756" w:type="pct"/>
          </w:tcPr>
          <w:p w14:paraId="5C3F3117" w14:textId="1741D0B3" w:rsidR="00F65171" w:rsidRPr="005E5A0E" w:rsidRDefault="00F65171" w:rsidP="0008733C">
            <w:pPr>
              <w:widowControl w:val="0"/>
              <w:spacing w:before="0" w:line="240" w:lineRule="auto"/>
              <w:rPr>
                <w:sz w:val="24"/>
                <w:lang w:val="it-IT"/>
              </w:rPr>
            </w:pPr>
            <w:r w:rsidRPr="005E5A0E">
              <w:rPr>
                <w:b/>
                <w:i/>
                <w:sz w:val="24"/>
                <w:lang w:val="it-IT"/>
              </w:rPr>
              <w:t>TC 1.3.</w:t>
            </w:r>
            <w:r w:rsidRPr="005E5A0E">
              <w:rPr>
                <w:sz w:val="24"/>
                <w:lang w:val="it-IT"/>
              </w:rPr>
              <w:t xml:space="preserve"> </w:t>
            </w:r>
            <w:r w:rsidRPr="005E5A0E">
              <w:rPr>
                <w:sz w:val="24"/>
                <w:szCs w:val="24"/>
                <w:lang w:val="it-IT"/>
              </w:rPr>
              <w:t>CĐR</w:t>
            </w:r>
            <w:r w:rsidRPr="005E5A0E">
              <w:rPr>
                <w:sz w:val="24"/>
                <w:lang w:val="it-IT"/>
              </w:rPr>
              <w:t xml:space="preserve"> của </w:t>
            </w:r>
            <w:r w:rsidRPr="005E5A0E">
              <w:rPr>
                <w:sz w:val="24"/>
                <w:szCs w:val="24"/>
                <w:lang w:val="it-IT"/>
              </w:rPr>
              <w:t>CTĐT</w:t>
            </w:r>
            <w:r w:rsidRPr="005E5A0E">
              <w:rPr>
                <w:sz w:val="24"/>
                <w:lang w:val="it-IT"/>
              </w:rPr>
              <w:t xml:space="preserve"> phản ánh được yêu cầu của các bên liên quan, </w:t>
            </w:r>
            <w:r w:rsidRPr="005E5A0E">
              <w:rPr>
                <w:sz w:val="24"/>
                <w:lang w:val="it-IT"/>
              </w:rPr>
              <w:lastRenderedPageBreak/>
              <w:t>được định kỳ rà soát, điều chỉnh và được công bố công khai</w:t>
            </w:r>
            <w:r w:rsidRPr="005E5A0E">
              <w:rPr>
                <w:sz w:val="24"/>
                <w:szCs w:val="24"/>
                <w:lang w:val="it-IT"/>
              </w:rPr>
              <w:t>.</w:t>
            </w:r>
          </w:p>
        </w:tc>
        <w:tc>
          <w:tcPr>
            <w:tcW w:w="1151" w:type="pct"/>
          </w:tcPr>
          <w:p w14:paraId="7F4B1A04" w14:textId="77777777" w:rsidR="00F65171" w:rsidRPr="005E5A0E" w:rsidRDefault="00F65171" w:rsidP="00DE5990">
            <w:pPr>
              <w:widowControl w:val="0"/>
              <w:tabs>
                <w:tab w:val="left" w:pos="381"/>
              </w:tabs>
              <w:spacing w:before="0" w:line="240" w:lineRule="auto"/>
              <w:contextualSpacing/>
              <w:rPr>
                <w:sz w:val="24"/>
                <w:szCs w:val="24"/>
              </w:rPr>
            </w:pPr>
            <w:ins w:id="23" w:author="ismail - [2010]" w:date="2020-02-13T15:36:00Z">
              <w:r w:rsidRPr="005E5A0E">
                <w:rPr>
                  <w:sz w:val="24"/>
                  <w:szCs w:val="24"/>
                </w:rPr>
                <w:lastRenderedPageBreak/>
                <w:t xml:space="preserve">1. </w:t>
              </w:r>
            </w:ins>
            <w:r w:rsidRPr="005E5A0E">
              <w:rPr>
                <w:sz w:val="24"/>
                <w:szCs w:val="24"/>
              </w:rPr>
              <w:t xml:space="preserve">CĐR của </w:t>
            </w:r>
            <w:r w:rsidRPr="005E5A0E">
              <w:rPr>
                <w:bCs/>
                <w:sz w:val="24"/>
                <w:szCs w:val="24"/>
              </w:rPr>
              <w:t>CTĐT p</w:t>
            </w:r>
            <w:r w:rsidRPr="005E5A0E">
              <w:rPr>
                <w:sz w:val="24"/>
                <w:szCs w:val="24"/>
              </w:rPr>
              <w:t>hản ánh được yêu cầu của các bên liên quan.</w:t>
            </w:r>
          </w:p>
          <w:p w14:paraId="7F320369" w14:textId="77777777" w:rsidR="00F65171" w:rsidRPr="005E5A0E" w:rsidRDefault="00F65171" w:rsidP="00DE5990">
            <w:pPr>
              <w:widowControl w:val="0"/>
              <w:tabs>
                <w:tab w:val="left" w:pos="381"/>
              </w:tabs>
              <w:spacing w:before="0" w:line="240" w:lineRule="auto"/>
              <w:contextualSpacing/>
              <w:rPr>
                <w:sz w:val="24"/>
                <w:szCs w:val="24"/>
              </w:rPr>
            </w:pPr>
            <w:ins w:id="24" w:author="ismail - [2010]" w:date="2020-02-13T15:36:00Z">
              <w:r w:rsidRPr="005E5A0E">
                <w:rPr>
                  <w:sz w:val="24"/>
                  <w:szCs w:val="24"/>
                </w:rPr>
                <w:t xml:space="preserve">2. </w:t>
              </w:r>
            </w:ins>
            <w:r w:rsidRPr="005E5A0E">
              <w:rPr>
                <w:sz w:val="24"/>
                <w:szCs w:val="24"/>
              </w:rPr>
              <w:t xml:space="preserve">CĐR của </w:t>
            </w:r>
            <w:r w:rsidRPr="005E5A0E">
              <w:rPr>
                <w:bCs/>
                <w:sz w:val="24"/>
                <w:szCs w:val="24"/>
              </w:rPr>
              <w:t>CTĐT đ</w:t>
            </w:r>
            <w:r w:rsidRPr="005E5A0E">
              <w:rPr>
                <w:sz w:val="24"/>
                <w:szCs w:val="24"/>
              </w:rPr>
              <w:t xml:space="preserve">ược định kỳ </w:t>
            </w:r>
            <w:r w:rsidRPr="005E5A0E">
              <w:rPr>
                <w:sz w:val="24"/>
                <w:szCs w:val="24"/>
              </w:rPr>
              <w:lastRenderedPageBreak/>
              <w:t xml:space="preserve">rà soát, điều chỉnh. </w:t>
            </w:r>
          </w:p>
          <w:p w14:paraId="3CB9CC01" w14:textId="77777777" w:rsidR="00F65171" w:rsidRPr="005E5A0E" w:rsidRDefault="00F65171" w:rsidP="00DE5990">
            <w:pPr>
              <w:widowControl w:val="0"/>
              <w:tabs>
                <w:tab w:val="left" w:pos="381"/>
              </w:tabs>
              <w:spacing w:before="0" w:line="240" w:lineRule="auto"/>
              <w:contextualSpacing/>
              <w:rPr>
                <w:sz w:val="24"/>
              </w:rPr>
            </w:pPr>
            <w:ins w:id="25" w:author="ismail - [2010]" w:date="2020-02-13T15:36:00Z">
              <w:r w:rsidRPr="005E5A0E">
                <w:rPr>
                  <w:sz w:val="24"/>
                  <w:szCs w:val="24"/>
                </w:rPr>
                <w:t xml:space="preserve">3. </w:t>
              </w:r>
            </w:ins>
            <w:r w:rsidRPr="005E5A0E">
              <w:rPr>
                <w:sz w:val="24"/>
                <w:szCs w:val="24"/>
              </w:rPr>
              <w:t xml:space="preserve">CĐR của </w:t>
            </w:r>
            <w:r w:rsidRPr="005E5A0E">
              <w:rPr>
                <w:bCs/>
                <w:sz w:val="24"/>
                <w:szCs w:val="24"/>
              </w:rPr>
              <w:t>CTĐT đ</w:t>
            </w:r>
            <w:r w:rsidRPr="005E5A0E">
              <w:rPr>
                <w:sz w:val="24"/>
                <w:szCs w:val="24"/>
              </w:rPr>
              <w:t>ược công bố công khai</w:t>
            </w:r>
            <w:r w:rsidRPr="005E5A0E">
              <w:rPr>
                <w:i/>
                <w:sz w:val="24"/>
                <w:szCs w:val="24"/>
              </w:rPr>
              <w:t xml:space="preserve">. </w:t>
            </w:r>
          </w:p>
        </w:tc>
        <w:tc>
          <w:tcPr>
            <w:tcW w:w="1344" w:type="pct"/>
          </w:tcPr>
          <w:p w14:paraId="1B256684" w14:textId="77777777" w:rsidR="00AB1381" w:rsidRPr="005E5A0E" w:rsidRDefault="00F65171" w:rsidP="00814F61">
            <w:pPr>
              <w:numPr>
                <w:ilvl w:val="0"/>
                <w:numId w:val="92"/>
              </w:numPr>
              <w:tabs>
                <w:tab w:val="left" w:pos="207"/>
                <w:tab w:val="left" w:pos="424"/>
              </w:tabs>
              <w:spacing w:before="0" w:line="240" w:lineRule="auto"/>
              <w:ind w:left="0" w:firstLine="0"/>
              <w:rPr>
                <w:del w:id="26" w:author="ismail - [2010]" w:date="2020-02-13T15:36:00Z"/>
                <w:sz w:val="24"/>
                <w:szCs w:val="24"/>
              </w:rPr>
              <w:pPrChange w:id="27" w:author="ismail - [2010]" w:date="2020-02-13T17:34:00Z">
                <w:pPr>
                  <w:numPr>
                    <w:numId w:val="96"/>
                  </w:numPr>
                  <w:tabs>
                    <w:tab w:val="left" w:pos="207"/>
                    <w:tab w:val="left" w:pos="424"/>
                  </w:tabs>
                  <w:spacing w:before="0" w:line="240" w:lineRule="auto"/>
                </w:pPr>
              </w:pPrChange>
            </w:pPr>
            <w:ins w:id="28" w:author="ismail - [2010]" w:date="2020-02-13T15:36:00Z">
              <w:r w:rsidRPr="005E5A0E">
                <w:rPr>
                  <w:sz w:val="24"/>
                  <w:szCs w:val="24"/>
                </w:rPr>
                <w:lastRenderedPageBreak/>
                <w:t>1.</w:t>
              </w:r>
            </w:ins>
            <w:r w:rsidRPr="005E5A0E">
              <w:rPr>
                <w:sz w:val="24"/>
                <w:szCs w:val="24"/>
              </w:rPr>
              <w:t xml:space="preserve"> </w:t>
            </w:r>
            <w:r w:rsidRPr="005E5A0E">
              <w:rPr>
                <w:sz w:val="24"/>
              </w:rPr>
              <w:t xml:space="preserve">CĐR của CTĐT </w:t>
            </w:r>
            <w:ins w:id="29" w:author="ismail - [2010]" w:date="2020-02-13T15:36:00Z">
              <w:r w:rsidRPr="005E5A0E">
                <w:rPr>
                  <w:bCs/>
                  <w:sz w:val="24"/>
                  <w:szCs w:val="24"/>
                </w:rPr>
                <w:t>p</w:t>
              </w:r>
              <w:r w:rsidRPr="005E5A0E">
                <w:rPr>
                  <w:sz w:val="24"/>
                  <w:szCs w:val="24"/>
                </w:rPr>
                <w:t xml:space="preserve">hản ánh </w:t>
              </w:r>
            </w:ins>
            <w:r w:rsidRPr="005E5A0E">
              <w:rPr>
                <w:sz w:val="24"/>
              </w:rPr>
              <w:t xml:space="preserve">được </w:t>
            </w:r>
            <w:del w:id="30" w:author="ismail - [2010]" w:date="2020-02-13T15:36:00Z">
              <w:r w:rsidR="00AB1381" w:rsidRPr="005E5A0E">
                <w:rPr>
                  <w:sz w:val="24"/>
                  <w:szCs w:val="24"/>
                </w:rPr>
                <w:delText>xây dựng phải có sự tham gia và đóng góp ý kiến</w:delText>
              </w:r>
            </w:del>
            <w:ins w:id="31" w:author="ismail - [2010]" w:date="2020-02-13T15:36:00Z">
              <w:r w:rsidRPr="005E5A0E">
                <w:rPr>
                  <w:sz w:val="24"/>
                  <w:szCs w:val="24"/>
                </w:rPr>
                <w:t>yêu cầu</w:t>
              </w:r>
            </w:ins>
            <w:r w:rsidRPr="005E5A0E">
              <w:rPr>
                <w:sz w:val="24"/>
              </w:rPr>
              <w:t xml:space="preserve"> của các bên liên quan</w:t>
            </w:r>
            <w:del w:id="32" w:author="ismail - [2010]" w:date="2020-02-13T15:36:00Z">
              <w:r w:rsidR="00AB1381" w:rsidRPr="005E5A0E">
                <w:rPr>
                  <w:sz w:val="24"/>
                  <w:szCs w:val="24"/>
                </w:rPr>
                <w:delText xml:space="preserve"> đặc biệt là nhà sử dụng lao động.</w:delText>
              </w:r>
            </w:del>
          </w:p>
          <w:p w14:paraId="3ED41BC1" w14:textId="04DA8BFB" w:rsidR="00F65171" w:rsidRPr="005E5A0E" w:rsidRDefault="00AB1381" w:rsidP="0008733C">
            <w:pPr>
              <w:widowControl w:val="0"/>
              <w:tabs>
                <w:tab w:val="left" w:pos="381"/>
              </w:tabs>
              <w:spacing w:before="0" w:line="240" w:lineRule="auto"/>
              <w:contextualSpacing/>
              <w:rPr>
                <w:ins w:id="33" w:author="ismail - [2010]" w:date="2020-02-13T15:36:00Z"/>
                <w:sz w:val="24"/>
                <w:szCs w:val="24"/>
              </w:rPr>
            </w:pPr>
            <w:del w:id="34" w:author="ismail - [2010]" w:date="2020-02-13T15:36:00Z">
              <w:r w:rsidRPr="005E5A0E">
                <w:rPr>
                  <w:sz w:val="24"/>
                  <w:szCs w:val="24"/>
                </w:rPr>
                <w:lastRenderedPageBreak/>
                <w:delText xml:space="preserve"> CĐR</w:delText>
              </w:r>
            </w:del>
            <w:ins w:id="35" w:author="ismail - [2010]" w:date="2020-02-13T15:36:00Z">
              <w:r w:rsidR="00F65171" w:rsidRPr="005E5A0E">
                <w:rPr>
                  <w:sz w:val="24"/>
                  <w:szCs w:val="24"/>
                  <w:lang w:val="en-US"/>
                </w:rPr>
                <w:t xml:space="preserve">; </w:t>
              </w:r>
              <w:proofErr w:type="gramStart"/>
              <w:r w:rsidR="00F65171" w:rsidRPr="005E5A0E">
                <w:rPr>
                  <w:sz w:val="24"/>
                  <w:szCs w:val="24"/>
                  <w:lang w:val="en-US"/>
                </w:rPr>
                <w:t>có</w:t>
              </w:r>
              <w:proofErr w:type="gramEnd"/>
              <w:r w:rsidR="00F65171" w:rsidRPr="005E5A0E">
                <w:rPr>
                  <w:sz w:val="24"/>
                  <w:szCs w:val="24"/>
                  <w:lang w:val="en-US"/>
                </w:rPr>
                <w:t xml:space="preserve"> sự tham gia ý kiến</w:t>
              </w:r>
            </w:ins>
            <w:r w:rsidR="00F65171" w:rsidRPr="005E5A0E">
              <w:rPr>
                <w:sz w:val="24"/>
                <w:lang w:val="en-US"/>
              </w:rPr>
              <w:t xml:space="preserve"> của </w:t>
            </w:r>
            <w:ins w:id="36" w:author="ismail - [2010]" w:date="2020-02-13T15:36:00Z">
              <w:r w:rsidR="00F65171" w:rsidRPr="005E5A0E">
                <w:rPr>
                  <w:sz w:val="24"/>
                  <w:szCs w:val="24"/>
                  <w:lang w:val="en-US"/>
                </w:rPr>
                <w:t>các bên liên quan trong quá trình xây dựng</w:t>
              </w:r>
              <w:r w:rsidR="00F65171" w:rsidRPr="005E5A0E">
                <w:rPr>
                  <w:sz w:val="24"/>
                  <w:szCs w:val="24"/>
                </w:rPr>
                <w:t>.</w:t>
              </w:r>
            </w:ins>
          </w:p>
          <w:p w14:paraId="6A398956" w14:textId="514CBA86" w:rsidR="00F65171" w:rsidRPr="005E5A0E" w:rsidRDefault="00F65171" w:rsidP="00DE5990">
            <w:pPr>
              <w:widowControl w:val="0"/>
              <w:tabs>
                <w:tab w:val="left" w:pos="381"/>
              </w:tabs>
              <w:spacing w:before="0" w:line="240" w:lineRule="auto"/>
              <w:contextualSpacing/>
              <w:rPr>
                <w:sz w:val="24"/>
              </w:rPr>
            </w:pPr>
            <w:ins w:id="37" w:author="ismail - [2010]" w:date="2020-02-13T15:36:00Z">
              <w:r w:rsidRPr="005E5A0E">
                <w:rPr>
                  <w:sz w:val="24"/>
                  <w:szCs w:val="24"/>
                </w:rPr>
                <w:t xml:space="preserve">2. CĐR của </w:t>
              </w:r>
            </w:ins>
            <w:r w:rsidRPr="005E5A0E">
              <w:rPr>
                <w:sz w:val="24"/>
              </w:rPr>
              <w:t>CTĐT được</w:t>
            </w:r>
            <w:ins w:id="38" w:author="ismail - [2010]" w:date="2020-02-13T15:36:00Z">
              <w:r w:rsidRPr="005E5A0E">
                <w:rPr>
                  <w:sz w:val="24"/>
                  <w:szCs w:val="24"/>
                </w:rPr>
                <w:t xml:space="preserve"> định kỳ</w:t>
              </w:r>
            </w:ins>
            <w:r w:rsidRPr="005E5A0E">
              <w:rPr>
                <w:sz w:val="24"/>
              </w:rPr>
              <w:t xml:space="preserve"> rà soát</w:t>
            </w:r>
            <w:r w:rsidRPr="005E5A0E">
              <w:rPr>
                <w:sz w:val="24"/>
                <w:szCs w:val="24"/>
              </w:rPr>
              <w:t>, điều chỉnh</w:t>
            </w:r>
            <w:r w:rsidRPr="005E5A0E">
              <w:rPr>
                <w:sz w:val="24"/>
                <w:lang w:val="en-US"/>
              </w:rPr>
              <w:t xml:space="preserve"> ít nhất 2 năm </w:t>
            </w:r>
            <w:del w:id="39" w:author="ismail - [2010]" w:date="2020-02-13T15:36:00Z">
              <w:r w:rsidR="00AB1381" w:rsidRPr="005E5A0E">
                <w:rPr>
                  <w:sz w:val="24"/>
                  <w:szCs w:val="24"/>
                </w:rPr>
                <w:delText>1</w:delText>
              </w:r>
            </w:del>
            <w:ins w:id="40" w:author="ismail - [2010]" w:date="2020-02-13T15:36:00Z">
              <w:r w:rsidRPr="005E5A0E">
                <w:rPr>
                  <w:sz w:val="24"/>
                  <w:szCs w:val="24"/>
                  <w:lang w:val="en-US"/>
                </w:rPr>
                <w:t>một</w:t>
              </w:r>
            </w:ins>
            <w:r w:rsidRPr="005E5A0E">
              <w:rPr>
                <w:sz w:val="24"/>
                <w:lang w:val="en-US"/>
              </w:rPr>
              <w:t xml:space="preserve"> lần</w:t>
            </w:r>
            <w:del w:id="41" w:author="ismail - [2010]" w:date="2020-02-13T15:36:00Z">
              <w:r w:rsidR="00AB1381" w:rsidRPr="005E5A0E">
                <w:rPr>
                  <w:sz w:val="24"/>
                  <w:szCs w:val="24"/>
                </w:rPr>
                <w:delText>.</w:delText>
              </w:r>
            </w:del>
            <w:ins w:id="42" w:author="ismail - [2010]" w:date="2020-02-13T15:36:00Z">
              <w:r w:rsidRPr="005E5A0E">
                <w:rPr>
                  <w:sz w:val="24"/>
                  <w:szCs w:val="24"/>
                </w:rPr>
                <w:t xml:space="preserve"> theo kế hoạch của nhà trường. </w:t>
              </w:r>
            </w:ins>
          </w:p>
          <w:p w14:paraId="3C569A5C" w14:textId="079C81A5" w:rsidR="00F65171" w:rsidRPr="005E5A0E" w:rsidRDefault="00F65171" w:rsidP="00DE5990">
            <w:pPr>
              <w:tabs>
                <w:tab w:val="left" w:pos="207"/>
                <w:tab w:val="left" w:pos="424"/>
              </w:tabs>
              <w:spacing w:before="0" w:line="240" w:lineRule="auto"/>
              <w:rPr>
                <w:i/>
                <w:sz w:val="24"/>
              </w:rPr>
            </w:pPr>
            <w:ins w:id="43" w:author="ismail - [2010]" w:date="2020-02-13T15:36:00Z">
              <w:r w:rsidRPr="005E5A0E">
                <w:rPr>
                  <w:sz w:val="24"/>
                  <w:szCs w:val="24"/>
                </w:rPr>
                <w:t>3.</w:t>
              </w:r>
            </w:ins>
            <w:r w:rsidRPr="005E5A0E">
              <w:rPr>
                <w:sz w:val="24"/>
                <w:szCs w:val="24"/>
              </w:rPr>
              <w:t xml:space="preserve"> </w:t>
            </w:r>
            <w:r w:rsidRPr="005E5A0E">
              <w:rPr>
                <w:sz w:val="24"/>
              </w:rPr>
              <w:t>CĐR của CTĐT được công bố công khai</w:t>
            </w:r>
            <w:del w:id="44" w:author="ismail - [2010]" w:date="2020-02-13T15:36:00Z">
              <w:r w:rsidR="00AB1381" w:rsidRPr="005E5A0E">
                <w:rPr>
                  <w:sz w:val="24"/>
                  <w:szCs w:val="24"/>
                </w:rPr>
                <w:delText>, rộng rãi bằng các hình thức và phương tiện khác nhau.</w:delText>
              </w:r>
            </w:del>
            <w:ins w:id="45" w:author="ismail - [2010]" w:date="2020-02-13T15:36:00Z">
              <w:r w:rsidRPr="005E5A0E">
                <w:rPr>
                  <w:i/>
                  <w:sz w:val="24"/>
                  <w:szCs w:val="24"/>
                </w:rPr>
                <w:t xml:space="preserve">. </w:t>
              </w:r>
            </w:ins>
          </w:p>
          <w:p w14:paraId="1A265E0D" w14:textId="77777777" w:rsidR="00AB1381" w:rsidRPr="005E5A0E" w:rsidRDefault="00AB1381" w:rsidP="0008733C">
            <w:pPr>
              <w:widowControl w:val="0"/>
              <w:tabs>
                <w:tab w:val="left" w:pos="387"/>
                <w:tab w:val="left" w:pos="424"/>
              </w:tabs>
              <w:spacing w:before="0" w:line="240" w:lineRule="auto"/>
              <w:rPr>
                <w:del w:id="46" w:author="ismail - [2010]" w:date="2020-02-13T15:36:00Z"/>
                <w:sz w:val="24"/>
                <w:szCs w:val="24"/>
              </w:rPr>
            </w:pPr>
          </w:p>
          <w:p w14:paraId="616C8766" w14:textId="77777777" w:rsidR="00F65171" w:rsidRPr="005E5A0E" w:rsidRDefault="00F65171" w:rsidP="00005604">
            <w:pPr>
              <w:tabs>
                <w:tab w:val="left" w:pos="424"/>
              </w:tabs>
              <w:spacing w:before="0" w:line="240" w:lineRule="auto"/>
              <w:rPr>
                <w:sz w:val="24"/>
              </w:rPr>
            </w:pPr>
          </w:p>
        </w:tc>
        <w:tc>
          <w:tcPr>
            <w:tcW w:w="1749" w:type="pct"/>
          </w:tcPr>
          <w:p w14:paraId="1B9334F1" w14:textId="4CF2DAA9" w:rsidR="00F65171" w:rsidRPr="005E5A0E" w:rsidRDefault="00F65171" w:rsidP="00257C99">
            <w:pPr>
              <w:numPr>
                <w:ilvl w:val="0"/>
                <w:numId w:val="35"/>
              </w:numPr>
              <w:tabs>
                <w:tab w:val="left" w:pos="256"/>
                <w:tab w:val="left" w:pos="316"/>
              </w:tabs>
              <w:spacing w:before="0" w:line="240" w:lineRule="auto"/>
              <w:ind w:left="0" w:firstLine="0"/>
              <w:rPr>
                <w:sz w:val="24"/>
              </w:rPr>
            </w:pPr>
            <w:r w:rsidRPr="005E5A0E">
              <w:rPr>
                <w:sz w:val="24"/>
              </w:rPr>
              <w:lastRenderedPageBreak/>
              <w:t>Bản mô tả/</w:t>
            </w:r>
            <w:r w:rsidRPr="005E5A0E">
              <w:rPr>
                <w:sz w:val="24"/>
                <w:highlight w:val="yellow"/>
              </w:rPr>
              <w:t>đề cương CTĐT</w:t>
            </w:r>
            <w:r w:rsidRPr="005E5A0E">
              <w:rPr>
                <w:sz w:val="24"/>
              </w:rPr>
              <w:t xml:space="preserve"> và </w:t>
            </w:r>
            <w:del w:id="47" w:author="ismail - [2010]" w:date="2020-02-13T15:36:00Z">
              <w:r w:rsidR="00AB1381" w:rsidRPr="005E5A0E">
                <w:rPr>
                  <w:sz w:val="24"/>
                  <w:szCs w:val="24"/>
                </w:rPr>
                <w:delText>bản mô tả/</w:delText>
              </w:r>
            </w:del>
            <w:r w:rsidRPr="005E5A0E">
              <w:rPr>
                <w:sz w:val="24"/>
              </w:rPr>
              <w:t>đề cương môn học/học phần*.</w:t>
            </w:r>
          </w:p>
          <w:p w14:paraId="7962AFB4" w14:textId="77777777" w:rsidR="00F65171" w:rsidRPr="005E5A0E" w:rsidRDefault="00F65171" w:rsidP="00257C99">
            <w:pPr>
              <w:numPr>
                <w:ilvl w:val="0"/>
                <w:numId w:val="35"/>
              </w:numPr>
              <w:tabs>
                <w:tab w:val="left" w:pos="256"/>
                <w:tab w:val="left" w:pos="316"/>
              </w:tabs>
              <w:spacing w:before="0" w:line="240" w:lineRule="auto"/>
              <w:ind w:left="0" w:firstLine="0"/>
              <w:rPr>
                <w:sz w:val="24"/>
              </w:rPr>
            </w:pPr>
            <w:r w:rsidRPr="005E5A0E">
              <w:rPr>
                <w:sz w:val="24"/>
              </w:rPr>
              <w:t xml:space="preserve">Tài liệu quảng bá, các bản tin về </w:t>
            </w:r>
            <w:r w:rsidRPr="005E5A0E">
              <w:rPr>
                <w:sz w:val="24"/>
                <w:szCs w:val="24"/>
              </w:rPr>
              <w:t>CTĐT</w:t>
            </w:r>
            <w:r w:rsidRPr="005E5A0E">
              <w:rPr>
                <w:sz w:val="24"/>
              </w:rPr>
              <w:t>.</w:t>
            </w:r>
          </w:p>
          <w:p w14:paraId="59FB8865" w14:textId="11B1BDA5" w:rsidR="00F65171" w:rsidRPr="005E5A0E" w:rsidRDefault="00F65171" w:rsidP="00257C99">
            <w:pPr>
              <w:numPr>
                <w:ilvl w:val="0"/>
                <w:numId w:val="35"/>
              </w:numPr>
              <w:tabs>
                <w:tab w:val="left" w:pos="256"/>
                <w:tab w:val="left" w:pos="316"/>
              </w:tabs>
              <w:spacing w:before="0" w:line="240" w:lineRule="auto"/>
              <w:ind w:left="0" w:firstLine="0"/>
              <w:rPr>
                <w:sz w:val="24"/>
                <w:lang w:val="it-IT"/>
              </w:rPr>
            </w:pPr>
            <w:r w:rsidRPr="005E5A0E">
              <w:rPr>
                <w:sz w:val="24"/>
                <w:lang w:val="it-IT"/>
              </w:rPr>
              <w:t>Ma trận kỹ năng</w:t>
            </w:r>
            <w:r w:rsidRPr="005E5A0E">
              <w:rPr>
                <w:sz w:val="24"/>
              </w:rPr>
              <w:t>*</w:t>
            </w:r>
            <w:r w:rsidRPr="005E5A0E">
              <w:rPr>
                <w:sz w:val="24"/>
                <w:lang w:val="it-IT"/>
              </w:rPr>
              <w:t>.</w:t>
            </w:r>
          </w:p>
          <w:p w14:paraId="21AC7C36" w14:textId="1830527A" w:rsidR="00F65171" w:rsidRPr="005E5A0E" w:rsidRDefault="00F65171" w:rsidP="00257C99">
            <w:pPr>
              <w:numPr>
                <w:ilvl w:val="0"/>
                <w:numId w:val="35"/>
              </w:numPr>
              <w:tabs>
                <w:tab w:val="left" w:pos="256"/>
                <w:tab w:val="left" w:pos="316"/>
              </w:tabs>
              <w:spacing w:before="0" w:line="240" w:lineRule="auto"/>
              <w:ind w:left="0" w:firstLine="0"/>
              <w:rPr>
                <w:sz w:val="24"/>
                <w:lang w:val="it-IT"/>
              </w:rPr>
            </w:pPr>
            <w:ins w:id="48" w:author="ismail - [2010]" w:date="2020-02-13T15:36:00Z">
              <w:r w:rsidRPr="005E5A0E">
                <w:rPr>
                  <w:sz w:val="24"/>
                  <w:szCs w:val="24"/>
                  <w:lang w:val="it-IT"/>
                </w:rPr>
                <w:lastRenderedPageBreak/>
                <w:t>Kết quả khảo</w:t>
              </w:r>
            </w:ins>
            <w:r w:rsidRPr="005E5A0E">
              <w:rPr>
                <w:sz w:val="24"/>
                <w:lang w:val="it-IT"/>
              </w:rPr>
              <w:t xml:space="preserve"> sát nhu cầu của thị trường lao động liên quan đến CTĐT</w:t>
            </w:r>
            <w:r w:rsidRPr="005E5A0E">
              <w:rPr>
                <w:sz w:val="24"/>
              </w:rPr>
              <w:t>*</w:t>
            </w:r>
            <w:r w:rsidRPr="005E5A0E">
              <w:rPr>
                <w:sz w:val="24"/>
                <w:lang w:val="it-IT"/>
              </w:rPr>
              <w:t>.</w:t>
            </w:r>
          </w:p>
          <w:p w14:paraId="7125DE35" w14:textId="77777777" w:rsidR="00F65171" w:rsidRPr="005E5A0E" w:rsidRDefault="00F65171" w:rsidP="00257C99">
            <w:pPr>
              <w:numPr>
                <w:ilvl w:val="0"/>
                <w:numId w:val="35"/>
              </w:numPr>
              <w:tabs>
                <w:tab w:val="left" w:pos="256"/>
                <w:tab w:val="left" w:pos="316"/>
              </w:tabs>
              <w:spacing w:before="0" w:line="240" w:lineRule="auto"/>
              <w:ind w:left="0" w:firstLine="0"/>
              <w:rPr>
                <w:sz w:val="24"/>
                <w:lang w:val="it-IT"/>
              </w:rPr>
            </w:pPr>
            <w:r w:rsidRPr="005E5A0E">
              <w:rPr>
                <w:sz w:val="24"/>
                <w:lang w:val="it-IT"/>
              </w:rPr>
              <w:t>Biên bản họp/bản góp ý của các bên liên quan</w:t>
            </w:r>
            <w:ins w:id="49" w:author="ismail - [2010]" w:date="2020-02-13T15:36:00Z">
              <w:r w:rsidRPr="005E5A0E">
                <w:rPr>
                  <w:sz w:val="24"/>
                  <w:szCs w:val="24"/>
                  <w:lang w:val="it-IT"/>
                </w:rPr>
                <w:t xml:space="preserve">, </w:t>
              </w:r>
              <w:r w:rsidRPr="005E5A0E">
                <w:rPr>
                  <w:sz w:val="24"/>
                  <w:szCs w:val="24"/>
                </w:rPr>
                <w:t>đặc biệt là nhà sử dụng lao động</w:t>
              </w:r>
            </w:ins>
            <w:r w:rsidRPr="005E5A0E">
              <w:rPr>
                <w:sz w:val="24"/>
              </w:rPr>
              <w:t>*</w:t>
            </w:r>
            <w:r w:rsidRPr="005E5A0E">
              <w:rPr>
                <w:sz w:val="24"/>
                <w:lang w:val="it-IT"/>
              </w:rPr>
              <w:t>.</w:t>
            </w:r>
          </w:p>
          <w:p w14:paraId="54CA991B" w14:textId="09D7E7A1" w:rsidR="00F65171" w:rsidRPr="005E5A0E" w:rsidRDefault="00F65171" w:rsidP="00257C99">
            <w:pPr>
              <w:numPr>
                <w:ilvl w:val="0"/>
                <w:numId w:val="35"/>
              </w:numPr>
              <w:tabs>
                <w:tab w:val="left" w:pos="256"/>
                <w:tab w:val="left" w:pos="316"/>
              </w:tabs>
              <w:spacing w:before="0" w:line="240" w:lineRule="auto"/>
              <w:ind w:left="0" w:firstLine="0"/>
              <w:rPr>
                <w:sz w:val="24"/>
                <w:lang w:val="it-IT"/>
              </w:rPr>
            </w:pPr>
            <w:r w:rsidRPr="005E5A0E">
              <w:rPr>
                <w:sz w:val="24"/>
                <w:lang w:val="it-IT"/>
              </w:rPr>
              <w:t>Trang thông tin điện tử của CSGD/</w:t>
            </w:r>
            <w:del w:id="50" w:author="ismail - [2010]" w:date="2020-02-13T15:36:00Z">
              <w:r w:rsidR="00AB1381" w:rsidRPr="005E5A0E">
                <w:rPr>
                  <w:sz w:val="24"/>
                  <w:szCs w:val="24"/>
                  <w:lang w:val="fr-FR"/>
                </w:rPr>
                <w:delText xml:space="preserve"> </w:delText>
              </w:r>
            </w:del>
            <w:r w:rsidRPr="005E5A0E">
              <w:rPr>
                <w:sz w:val="24"/>
                <w:lang w:val="it-IT"/>
              </w:rPr>
              <w:t>khoa</w:t>
            </w:r>
            <w:ins w:id="51" w:author="ismail - [2010]" w:date="2020-02-13T15:36:00Z">
              <w:r w:rsidRPr="005E5A0E">
                <w:rPr>
                  <w:sz w:val="24"/>
                  <w:szCs w:val="24"/>
                  <w:lang w:val="it-IT"/>
                </w:rPr>
                <w:t xml:space="preserve"> </w:t>
              </w:r>
              <w:r w:rsidRPr="005E5A0E">
                <w:rPr>
                  <w:sz w:val="24"/>
                  <w:szCs w:val="24"/>
                </w:rPr>
                <w:t>công bố công khai CĐR của CTĐT</w:t>
              </w:r>
            </w:ins>
            <w:r w:rsidRPr="005E5A0E">
              <w:rPr>
                <w:sz w:val="24"/>
              </w:rPr>
              <w:t>*</w:t>
            </w:r>
            <w:r w:rsidRPr="005E5A0E">
              <w:rPr>
                <w:sz w:val="24"/>
                <w:lang w:val="it-IT"/>
              </w:rPr>
              <w:t>.</w:t>
            </w:r>
          </w:p>
          <w:p w14:paraId="7B607267" w14:textId="1B9DF6A0" w:rsidR="00F65171" w:rsidRPr="005E5A0E" w:rsidRDefault="00F65171" w:rsidP="00257C99">
            <w:pPr>
              <w:numPr>
                <w:ilvl w:val="0"/>
                <w:numId w:val="35"/>
              </w:numPr>
              <w:tabs>
                <w:tab w:val="left" w:pos="256"/>
                <w:tab w:val="left" w:pos="316"/>
              </w:tabs>
              <w:spacing w:before="0" w:line="240" w:lineRule="auto"/>
              <w:ind w:left="0" w:firstLine="0"/>
              <w:rPr>
                <w:sz w:val="24"/>
                <w:lang w:val="it-IT"/>
              </w:rPr>
            </w:pPr>
            <w:r w:rsidRPr="005E5A0E">
              <w:rPr>
                <w:sz w:val="24"/>
                <w:lang w:val="it-IT"/>
              </w:rPr>
              <w:t>Các báo cáo kết quả KĐCLGD và đối sánh.</w:t>
            </w:r>
          </w:p>
          <w:p w14:paraId="3E11D234" w14:textId="77777777" w:rsidR="00F65171" w:rsidRPr="005E5A0E" w:rsidRDefault="00F65171" w:rsidP="00257C99">
            <w:pPr>
              <w:numPr>
                <w:ilvl w:val="0"/>
                <w:numId w:val="35"/>
              </w:numPr>
              <w:tabs>
                <w:tab w:val="left" w:pos="256"/>
                <w:tab w:val="left" w:pos="316"/>
              </w:tabs>
              <w:spacing w:before="0" w:line="240" w:lineRule="auto"/>
              <w:ind w:left="0" w:firstLine="0"/>
              <w:rPr>
                <w:sz w:val="24"/>
                <w:lang w:val="it-IT"/>
              </w:rPr>
            </w:pPr>
            <w:r w:rsidRPr="005E5A0E">
              <w:rPr>
                <w:sz w:val="24"/>
                <w:lang w:val="it-IT"/>
              </w:rPr>
              <w:t>Các biên bản họp và tài liệu lưu trữ về hoạt động rà soát CĐR của CTĐT</w:t>
            </w:r>
            <w:r w:rsidRPr="005E5A0E">
              <w:rPr>
                <w:sz w:val="24"/>
              </w:rPr>
              <w:t>*</w:t>
            </w:r>
            <w:r w:rsidRPr="005E5A0E">
              <w:rPr>
                <w:sz w:val="24"/>
                <w:lang w:val="it-IT"/>
              </w:rPr>
              <w:t>.</w:t>
            </w:r>
          </w:p>
          <w:p w14:paraId="4CB9E73D" w14:textId="368E25EF" w:rsidR="00F65171" w:rsidRPr="005E5A0E" w:rsidRDefault="00F65171" w:rsidP="00257C99">
            <w:pPr>
              <w:numPr>
                <w:ilvl w:val="0"/>
                <w:numId w:val="35"/>
              </w:numPr>
              <w:tabs>
                <w:tab w:val="left" w:pos="256"/>
                <w:tab w:val="left" w:pos="316"/>
              </w:tabs>
              <w:spacing w:before="0" w:line="240" w:lineRule="auto"/>
              <w:ind w:left="0" w:firstLine="0"/>
              <w:rPr>
                <w:ins w:id="52" w:author="ismail - [2010]" w:date="2020-02-13T15:36:00Z"/>
                <w:sz w:val="24"/>
                <w:szCs w:val="24"/>
                <w:lang w:val="it-IT"/>
              </w:rPr>
            </w:pPr>
            <w:ins w:id="53" w:author="ismail - [2010]" w:date="2020-02-13T15:36:00Z">
              <w:r w:rsidRPr="005E5A0E">
                <w:rPr>
                  <w:sz w:val="24"/>
                  <w:szCs w:val="24"/>
                  <w:lang w:val="it-IT"/>
                </w:rPr>
                <w:t xml:space="preserve">Văn bản của nhà trường về </w:t>
              </w:r>
              <w:r w:rsidRPr="005E5A0E">
                <w:rPr>
                  <w:sz w:val="24"/>
                  <w:szCs w:val="24"/>
                </w:rPr>
                <w:t xml:space="preserve">CĐR của </w:t>
              </w:r>
              <w:r w:rsidRPr="005E5A0E">
                <w:rPr>
                  <w:bCs/>
                  <w:sz w:val="24"/>
                  <w:szCs w:val="24"/>
                </w:rPr>
                <w:t>CTĐT đ</w:t>
              </w:r>
              <w:r w:rsidRPr="005E5A0E">
                <w:rPr>
                  <w:sz w:val="24"/>
                  <w:szCs w:val="24"/>
                </w:rPr>
                <w:t>ược định kỳ rà soát, điều chỉnh.</w:t>
              </w:r>
            </w:ins>
          </w:p>
          <w:p w14:paraId="12E8DA8B" w14:textId="457AF7E6" w:rsidR="00F65171" w:rsidRPr="005E5A0E" w:rsidRDefault="00F65171" w:rsidP="00257C99">
            <w:pPr>
              <w:numPr>
                <w:ilvl w:val="0"/>
                <w:numId w:val="35"/>
              </w:numPr>
              <w:tabs>
                <w:tab w:val="left" w:pos="256"/>
                <w:tab w:val="left" w:pos="316"/>
              </w:tabs>
              <w:spacing w:before="0" w:line="240" w:lineRule="auto"/>
              <w:ind w:left="0" w:firstLine="0"/>
              <w:rPr>
                <w:sz w:val="24"/>
                <w:lang w:val="it-IT"/>
              </w:rPr>
            </w:pPr>
            <w:ins w:id="54" w:author="ismail - [2010]" w:date="2020-02-13T15:36:00Z">
              <w:r w:rsidRPr="005E5A0E">
                <w:rPr>
                  <w:sz w:val="24"/>
                  <w:szCs w:val="24"/>
                  <w:lang w:val="it-IT"/>
                </w:rPr>
                <w:t>Bảng so sánh kết</w:t>
              </w:r>
            </w:ins>
            <w:r w:rsidRPr="005E5A0E">
              <w:rPr>
                <w:sz w:val="24"/>
                <w:lang w:val="it-IT"/>
              </w:rPr>
              <w:t xml:space="preserve"> quả xếp loại </w:t>
            </w:r>
            <w:ins w:id="55" w:author="ismail - [2010]" w:date="2020-02-13T15:36:00Z">
              <w:r w:rsidRPr="005E5A0E">
                <w:rPr>
                  <w:sz w:val="24"/>
                  <w:szCs w:val="24"/>
                  <w:lang w:val="it-IT"/>
                </w:rPr>
                <w:t xml:space="preserve">đối với NH </w:t>
              </w:r>
            </w:ins>
            <w:r w:rsidRPr="005E5A0E">
              <w:rPr>
                <w:sz w:val="24"/>
                <w:lang w:val="it-IT"/>
              </w:rPr>
              <w:t xml:space="preserve">tốt nghiệp CTĐT trong 5 năm </w:t>
            </w:r>
            <w:ins w:id="56" w:author="ismail - [2010]" w:date="2020-02-13T15:36:00Z">
              <w:r w:rsidRPr="005E5A0E">
                <w:rPr>
                  <w:sz w:val="24"/>
                  <w:szCs w:val="24"/>
                  <w:lang w:val="it-IT"/>
                </w:rPr>
                <w:t>của chu kỳ đánh giá.</w:t>
              </w:r>
            </w:ins>
          </w:p>
        </w:tc>
      </w:tr>
      <w:tr w:rsidR="00F65171" w:rsidRPr="005E5A0E" w14:paraId="39395178" w14:textId="77777777" w:rsidTr="005E5A0E">
        <w:tc>
          <w:tcPr>
            <w:tcW w:w="5000" w:type="pct"/>
            <w:gridSpan w:val="4"/>
            <w:shd w:val="clear" w:color="auto" w:fill="DAEEF3" w:themeFill="accent5" w:themeFillTint="33"/>
          </w:tcPr>
          <w:p w14:paraId="56A2A8FA" w14:textId="77777777" w:rsidR="00F65171" w:rsidRPr="005E5A0E" w:rsidRDefault="00F65171" w:rsidP="0008733C">
            <w:pPr>
              <w:tabs>
                <w:tab w:val="left" w:pos="256"/>
                <w:tab w:val="left" w:pos="316"/>
              </w:tabs>
              <w:spacing w:before="0" w:line="240" w:lineRule="auto"/>
              <w:rPr>
                <w:sz w:val="24"/>
                <w:szCs w:val="24"/>
              </w:rPr>
            </w:pPr>
            <w:r w:rsidRPr="005E5A0E">
              <w:rPr>
                <w:b/>
                <w:sz w:val="24"/>
                <w:szCs w:val="24"/>
              </w:rPr>
              <w:lastRenderedPageBreak/>
              <w:t>Tiêu chuẩn 2</w:t>
            </w:r>
            <w:r w:rsidRPr="005E5A0E">
              <w:rPr>
                <w:b/>
                <w:sz w:val="24"/>
                <w:szCs w:val="24"/>
                <w:lang w:val="en-US"/>
              </w:rPr>
              <w:t>.</w:t>
            </w:r>
            <w:r w:rsidRPr="005E5A0E">
              <w:rPr>
                <w:b/>
                <w:sz w:val="24"/>
                <w:szCs w:val="24"/>
              </w:rPr>
              <w:t xml:space="preserve"> Bản mô tả chương trình đào tạo</w:t>
            </w:r>
          </w:p>
        </w:tc>
      </w:tr>
      <w:tr w:rsidR="005E5A0E" w:rsidRPr="005E5A0E" w14:paraId="2690881D" w14:textId="77777777" w:rsidTr="005E5A0E">
        <w:tc>
          <w:tcPr>
            <w:tcW w:w="756" w:type="pct"/>
          </w:tcPr>
          <w:p w14:paraId="66F7297B" w14:textId="6D512D6C" w:rsidR="00F65171" w:rsidRPr="005E5A0E" w:rsidRDefault="00F65171" w:rsidP="0008733C">
            <w:pPr>
              <w:tabs>
                <w:tab w:val="left" w:pos="720"/>
              </w:tabs>
              <w:spacing w:before="0" w:line="240" w:lineRule="auto"/>
              <w:rPr>
                <w:sz w:val="24"/>
                <w:lang w:val="it-IT"/>
              </w:rPr>
            </w:pPr>
            <w:r w:rsidRPr="005E5A0E">
              <w:rPr>
                <w:b/>
                <w:i/>
                <w:sz w:val="24"/>
                <w:lang w:val="it-IT"/>
              </w:rPr>
              <w:t>TC 2.1.</w:t>
            </w:r>
            <w:r w:rsidRPr="005E5A0E">
              <w:rPr>
                <w:sz w:val="24"/>
                <w:lang w:val="it-IT"/>
              </w:rPr>
              <w:t xml:space="preserve"> Bản mô tả </w:t>
            </w:r>
            <w:r w:rsidRPr="005E5A0E">
              <w:rPr>
                <w:sz w:val="24"/>
                <w:szCs w:val="24"/>
                <w:lang w:val="it-IT"/>
              </w:rPr>
              <w:t>CTĐT</w:t>
            </w:r>
            <w:r w:rsidRPr="005E5A0E">
              <w:rPr>
                <w:sz w:val="24"/>
                <w:lang w:val="it-IT"/>
              </w:rPr>
              <w:t xml:space="preserve"> đầy đủ thông tin và cập nhật. </w:t>
            </w:r>
          </w:p>
        </w:tc>
        <w:tc>
          <w:tcPr>
            <w:tcW w:w="1151" w:type="pct"/>
          </w:tcPr>
          <w:p w14:paraId="32FF3910" w14:textId="426A25D5" w:rsidR="00F65171" w:rsidRPr="005E5A0E" w:rsidRDefault="00F65171" w:rsidP="00005604">
            <w:pPr>
              <w:widowControl w:val="0"/>
              <w:tabs>
                <w:tab w:val="left" w:pos="381"/>
              </w:tabs>
              <w:spacing w:before="0" w:line="240" w:lineRule="auto"/>
              <w:contextualSpacing/>
              <w:rPr>
                <w:sz w:val="24"/>
              </w:rPr>
            </w:pPr>
            <w:r w:rsidRPr="005E5A0E">
              <w:rPr>
                <w:sz w:val="24"/>
                <w:szCs w:val="24"/>
              </w:rPr>
              <w:t>Bản mô tả CTĐT có đầy đủ thông tin và</w:t>
            </w:r>
            <w:r w:rsidRPr="005E5A0E">
              <w:rPr>
                <w:sz w:val="24"/>
              </w:rPr>
              <w:t xml:space="preserve"> cập nhật.</w:t>
            </w:r>
            <w:del w:id="57" w:author="ismail - [2010]" w:date="2020-02-13T15:36:00Z">
              <w:r w:rsidR="00AB1381" w:rsidRPr="005E5A0E">
                <w:rPr>
                  <w:sz w:val="24"/>
                  <w:szCs w:val="24"/>
                </w:rPr>
                <w:delText xml:space="preserve"> </w:delText>
              </w:r>
            </w:del>
          </w:p>
        </w:tc>
        <w:tc>
          <w:tcPr>
            <w:tcW w:w="1344" w:type="pct"/>
          </w:tcPr>
          <w:p w14:paraId="043CEB70" w14:textId="77777777" w:rsidR="00F65171" w:rsidRPr="005E5A0E" w:rsidRDefault="00F65171" w:rsidP="00257C99">
            <w:pPr>
              <w:numPr>
                <w:ilvl w:val="0"/>
                <w:numId w:val="89"/>
              </w:numPr>
              <w:tabs>
                <w:tab w:val="left" w:pos="207"/>
                <w:tab w:val="left" w:pos="424"/>
              </w:tabs>
              <w:spacing w:before="0" w:line="240" w:lineRule="auto"/>
              <w:ind w:left="0" w:firstLine="0"/>
              <w:rPr>
                <w:ins w:id="58" w:author="ismail - [2010]" w:date="2020-02-13T15:36:00Z"/>
                <w:sz w:val="24"/>
                <w:szCs w:val="24"/>
              </w:rPr>
            </w:pPr>
            <w:ins w:id="59" w:author="ismail - [2010]" w:date="2020-02-13T15:36:00Z">
              <w:r w:rsidRPr="005E5A0E">
                <w:rPr>
                  <w:sz w:val="24"/>
                  <w:szCs w:val="24"/>
                  <w:lang w:val="de-DE"/>
                </w:rPr>
                <w:t xml:space="preserve">Bản mô tả </w:t>
              </w:r>
              <w:r w:rsidRPr="005E5A0E">
                <w:rPr>
                  <w:sz w:val="24"/>
                  <w:szCs w:val="24"/>
                </w:rPr>
                <w:t>CTĐT có đủ các nội dung</w:t>
              </w:r>
              <w:r w:rsidRPr="005E5A0E">
                <w:rPr>
                  <w:rStyle w:val="FootnoteReference"/>
                  <w:sz w:val="24"/>
                  <w:szCs w:val="24"/>
                </w:rPr>
                <w:footnoteReference w:id="2"/>
              </w:r>
              <w:r w:rsidRPr="005E5A0E">
                <w:rPr>
                  <w:sz w:val="24"/>
                  <w:szCs w:val="24"/>
                  <w:lang w:val="en-US"/>
                </w:rPr>
                <w:t>.</w:t>
              </w:r>
            </w:ins>
          </w:p>
          <w:p w14:paraId="3020EC40" w14:textId="54A48939" w:rsidR="00F65171" w:rsidRPr="005E5A0E" w:rsidRDefault="00F65171" w:rsidP="00257C99">
            <w:pPr>
              <w:numPr>
                <w:ilvl w:val="0"/>
                <w:numId w:val="89"/>
              </w:numPr>
              <w:tabs>
                <w:tab w:val="left" w:pos="207"/>
                <w:tab w:val="left" w:pos="424"/>
              </w:tabs>
              <w:spacing w:before="0" w:line="240" w:lineRule="auto"/>
              <w:ind w:left="0" w:firstLine="0"/>
              <w:rPr>
                <w:sz w:val="24"/>
              </w:rPr>
            </w:pPr>
            <w:r w:rsidRPr="005E5A0E">
              <w:rPr>
                <w:sz w:val="24"/>
                <w:szCs w:val="24"/>
              </w:rPr>
              <w:t xml:space="preserve"> </w:t>
            </w:r>
            <w:r w:rsidRPr="005E5A0E">
              <w:rPr>
                <w:sz w:val="24"/>
                <w:lang w:val="de-DE"/>
              </w:rPr>
              <w:t>Bản</w:t>
            </w:r>
            <w:r w:rsidRPr="005E5A0E">
              <w:rPr>
                <w:sz w:val="24"/>
              </w:rPr>
              <w:t xml:space="preserve"> mô tả CTĐT được cập nhật những vấn đề mới nhất </w:t>
            </w:r>
            <w:r w:rsidRPr="005E5A0E">
              <w:rPr>
                <w:sz w:val="24"/>
                <w:szCs w:val="24"/>
              </w:rPr>
              <w:t xml:space="preserve">có </w:t>
            </w:r>
            <w:r w:rsidRPr="005E5A0E">
              <w:rPr>
                <w:sz w:val="24"/>
              </w:rPr>
              <w:t>liên quan</w:t>
            </w:r>
            <w:del w:id="62" w:author="ismail - [2010]" w:date="2020-02-13T15:36:00Z">
              <w:r w:rsidR="00AB1381" w:rsidRPr="005E5A0E">
                <w:rPr>
                  <w:sz w:val="24"/>
                  <w:szCs w:val="24"/>
                </w:rPr>
                <w:delText xml:space="preserve"> ít nhất 2 năm 1 lần. </w:delText>
              </w:r>
            </w:del>
            <w:ins w:id="63" w:author="ismail - [2010]" w:date="2020-02-13T15:36:00Z">
              <w:r w:rsidRPr="005E5A0E">
                <w:rPr>
                  <w:sz w:val="24"/>
                  <w:szCs w:val="24"/>
                </w:rPr>
                <w:t>.</w:t>
              </w:r>
            </w:ins>
          </w:p>
        </w:tc>
        <w:tc>
          <w:tcPr>
            <w:tcW w:w="1749" w:type="pct"/>
          </w:tcPr>
          <w:p w14:paraId="7A140E71" w14:textId="77777777" w:rsidR="00F65171" w:rsidRPr="005E5A0E" w:rsidRDefault="00F65171" w:rsidP="00257C99">
            <w:pPr>
              <w:numPr>
                <w:ilvl w:val="0"/>
                <w:numId w:val="36"/>
              </w:numPr>
              <w:tabs>
                <w:tab w:val="left" w:pos="256"/>
              </w:tabs>
              <w:spacing w:before="0" w:line="240" w:lineRule="auto"/>
              <w:ind w:left="0" w:firstLine="0"/>
              <w:rPr>
                <w:sz w:val="24"/>
              </w:rPr>
            </w:pPr>
            <w:r w:rsidRPr="005E5A0E">
              <w:rPr>
                <w:sz w:val="24"/>
              </w:rPr>
              <w:t>Bản mô tả/đề cương CTĐT và bản mô tả/đề cương môn học/học phần bao gồm các phiên bản cũ và mới nhất*.</w:t>
            </w:r>
          </w:p>
          <w:p w14:paraId="6E7AF1EB" w14:textId="77777777" w:rsidR="00F65171" w:rsidRPr="005E5A0E" w:rsidRDefault="00F65171" w:rsidP="00257C99">
            <w:pPr>
              <w:numPr>
                <w:ilvl w:val="0"/>
                <w:numId w:val="36"/>
              </w:numPr>
              <w:tabs>
                <w:tab w:val="left" w:pos="256"/>
              </w:tabs>
              <w:spacing w:before="0" w:line="240" w:lineRule="auto"/>
              <w:ind w:left="0" w:firstLine="0"/>
              <w:rPr>
                <w:sz w:val="24"/>
              </w:rPr>
            </w:pPr>
            <w:r w:rsidRPr="005E5A0E">
              <w:rPr>
                <w:sz w:val="24"/>
              </w:rPr>
              <w:t>Tờ rơi, tài liệu quảng bá về CTĐT, môn học, bản tin.</w:t>
            </w:r>
          </w:p>
          <w:p w14:paraId="47313F46" w14:textId="77777777" w:rsidR="00AB1381" w:rsidRPr="005E5A0E" w:rsidRDefault="00AB1381" w:rsidP="0008733C">
            <w:pPr>
              <w:numPr>
                <w:ilvl w:val="0"/>
                <w:numId w:val="36"/>
              </w:numPr>
              <w:tabs>
                <w:tab w:val="left" w:pos="256"/>
              </w:tabs>
              <w:spacing w:before="0" w:line="240" w:lineRule="auto"/>
              <w:ind w:left="0" w:firstLine="0"/>
              <w:rPr>
                <w:del w:id="64" w:author="ismail - [2010]" w:date="2020-02-13T15:36:00Z"/>
                <w:sz w:val="24"/>
                <w:szCs w:val="24"/>
                <w:lang w:val="de-DE"/>
              </w:rPr>
            </w:pPr>
            <w:del w:id="65" w:author="ismail - [2010]" w:date="2020-02-13T15:36:00Z">
              <w:r w:rsidRPr="005E5A0E">
                <w:rPr>
                  <w:sz w:val="24"/>
                  <w:szCs w:val="24"/>
                  <w:lang w:val="de-DE"/>
                </w:rPr>
                <w:delText>Ma trận kỹ năng*.</w:delText>
              </w:r>
            </w:del>
          </w:p>
          <w:p w14:paraId="7D9FC1B9" w14:textId="77777777" w:rsidR="00F65171" w:rsidRPr="005E5A0E" w:rsidRDefault="00F65171" w:rsidP="00257C99">
            <w:pPr>
              <w:numPr>
                <w:ilvl w:val="0"/>
                <w:numId w:val="36"/>
              </w:numPr>
              <w:tabs>
                <w:tab w:val="left" w:pos="256"/>
              </w:tabs>
              <w:spacing w:before="0" w:line="240" w:lineRule="auto"/>
              <w:ind w:left="0" w:firstLine="0"/>
              <w:rPr>
                <w:sz w:val="24"/>
                <w:szCs w:val="24"/>
                <w:lang w:val="de-DE"/>
              </w:rPr>
            </w:pPr>
            <w:r w:rsidRPr="005E5A0E">
              <w:rPr>
                <w:sz w:val="24"/>
                <w:szCs w:val="24"/>
                <w:lang w:val="de-DE"/>
              </w:rPr>
              <w:t>Trang thông tin điện tử của CSGD/khoa.</w:t>
            </w:r>
          </w:p>
          <w:p w14:paraId="74D7D210" w14:textId="77777777" w:rsidR="00F65171" w:rsidRPr="005E5A0E" w:rsidRDefault="00F65171" w:rsidP="00257C99">
            <w:pPr>
              <w:numPr>
                <w:ilvl w:val="0"/>
                <w:numId w:val="36"/>
              </w:numPr>
              <w:tabs>
                <w:tab w:val="left" w:pos="256"/>
              </w:tabs>
              <w:spacing w:before="0" w:line="240" w:lineRule="auto"/>
              <w:ind w:left="0" w:firstLine="0"/>
              <w:rPr>
                <w:sz w:val="24"/>
                <w:szCs w:val="24"/>
                <w:lang w:val="de-DE"/>
              </w:rPr>
            </w:pPr>
            <w:r w:rsidRPr="005E5A0E">
              <w:rPr>
                <w:sz w:val="24"/>
                <w:szCs w:val="24"/>
                <w:lang w:val="de-DE"/>
              </w:rPr>
              <w:t>Biên bản họp/bản góp ý lấy ý kiến của các bên liên quan</w:t>
            </w:r>
            <w:r w:rsidRPr="005E5A0E">
              <w:rPr>
                <w:sz w:val="24"/>
              </w:rPr>
              <w:t>*</w:t>
            </w:r>
            <w:r w:rsidRPr="005E5A0E">
              <w:rPr>
                <w:sz w:val="24"/>
                <w:szCs w:val="24"/>
                <w:lang w:val="de-DE"/>
              </w:rPr>
              <w:t>.</w:t>
            </w:r>
          </w:p>
          <w:p w14:paraId="16A29365" w14:textId="6F18610A" w:rsidR="00F65171" w:rsidRPr="005E5A0E" w:rsidRDefault="00F65171" w:rsidP="00257C99">
            <w:pPr>
              <w:numPr>
                <w:ilvl w:val="0"/>
                <w:numId w:val="36"/>
              </w:numPr>
              <w:tabs>
                <w:tab w:val="left" w:pos="256"/>
              </w:tabs>
              <w:spacing w:before="0" w:line="240" w:lineRule="auto"/>
              <w:ind w:left="0" w:firstLine="0"/>
              <w:rPr>
                <w:sz w:val="24"/>
                <w:szCs w:val="24"/>
                <w:lang w:val="de-DE"/>
              </w:rPr>
            </w:pPr>
            <w:r w:rsidRPr="005E5A0E">
              <w:rPr>
                <w:sz w:val="24"/>
                <w:szCs w:val="24"/>
                <w:lang w:val="de-DE"/>
              </w:rPr>
              <w:t>Biên bản họp/tài liệu về hoạt động rà soát CTĐT</w:t>
            </w:r>
            <w:r w:rsidRPr="005E5A0E">
              <w:rPr>
                <w:sz w:val="24"/>
              </w:rPr>
              <w:t>*</w:t>
            </w:r>
            <w:r w:rsidRPr="005E5A0E">
              <w:rPr>
                <w:sz w:val="24"/>
                <w:szCs w:val="24"/>
                <w:lang w:val="de-DE"/>
              </w:rPr>
              <w:t>.</w:t>
            </w:r>
          </w:p>
          <w:p w14:paraId="75FD4C99" w14:textId="2AC9FDC1" w:rsidR="00F65171" w:rsidRPr="005E5A0E" w:rsidRDefault="00F65171" w:rsidP="00257C99">
            <w:pPr>
              <w:numPr>
                <w:ilvl w:val="0"/>
                <w:numId w:val="36"/>
              </w:numPr>
              <w:tabs>
                <w:tab w:val="left" w:pos="256"/>
              </w:tabs>
              <w:spacing w:before="0" w:line="240" w:lineRule="auto"/>
              <w:ind w:left="0" w:firstLine="0"/>
              <w:rPr>
                <w:sz w:val="24"/>
                <w:szCs w:val="24"/>
                <w:lang w:val="de-DE"/>
              </w:rPr>
            </w:pPr>
            <w:r w:rsidRPr="005E5A0E">
              <w:rPr>
                <w:sz w:val="24"/>
                <w:szCs w:val="24"/>
                <w:lang w:val="de-DE"/>
              </w:rPr>
              <w:t>Báo cáo kết quả KĐCLGD và đối sánh.</w:t>
            </w:r>
          </w:p>
          <w:p w14:paraId="20E28701" w14:textId="77777777" w:rsidR="00AB1381" w:rsidRPr="005E5A0E" w:rsidRDefault="00F65171" w:rsidP="0008733C">
            <w:pPr>
              <w:numPr>
                <w:ilvl w:val="0"/>
                <w:numId w:val="36"/>
              </w:numPr>
              <w:tabs>
                <w:tab w:val="left" w:pos="256"/>
              </w:tabs>
              <w:spacing w:before="0" w:line="240" w:lineRule="auto"/>
              <w:ind w:left="0" w:firstLine="0"/>
              <w:rPr>
                <w:del w:id="66" w:author="ismail - [2010]" w:date="2020-02-13T15:36:00Z"/>
                <w:sz w:val="24"/>
                <w:szCs w:val="24"/>
                <w:lang w:val="de-DE"/>
              </w:rPr>
            </w:pPr>
            <w:r w:rsidRPr="005E5A0E">
              <w:rPr>
                <w:sz w:val="24"/>
                <w:szCs w:val="24"/>
                <w:lang w:val="de-DE"/>
              </w:rPr>
              <w:t>Kế hoạch/báo cáo xây dựng/điều chỉnh Bản mô tả CTĐT được phê duyệt</w:t>
            </w:r>
            <w:r w:rsidRPr="005E5A0E">
              <w:rPr>
                <w:sz w:val="24"/>
              </w:rPr>
              <w:t>*</w:t>
            </w:r>
            <w:r w:rsidRPr="005E5A0E">
              <w:rPr>
                <w:sz w:val="24"/>
                <w:szCs w:val="24"/>
                <w:lang w:val="de-DE"/>
              </w:rPr>
              <w:t>.</w:t>
            </w:r>
          </w:p>
          <w:p w14:paraId="117091A8" w14:textId="77777777" w:rsidR="00F65171" w:rsidRPr="005E5A0E" w:rsidRDefault="00F65171" w:rsidP="00A73F3F">
            <w:pPr>
              <w:numPr>
                <w:ilvl w:val="0"/>
                <w:numId w:val="36"/>
              </w:numPr>
              <w:tabs>
                <w:tab w:val="left" w:pos="256"/>
              </w:tabs>
              <w:spacing w:before="0" w:line="240" w:lineRule="auto"/>
              <w:ind w:left="0" w:firstLine="0"/>
              <w:rPr>
                <w:sz w:val="24"/>
                <w:szCs w:val="24"/>
                <w:lang w:val="de-DE"/>
              </w:rPr>
            </w:pPr>
          </w:p>
        </w:tc>
      </w:tr>
      <w:tr w:rsidR="005E5A0E" w:rsidRPr="005E5A0E" w14:paraId="6234AEF3" w14:textId="77777777" w:rsidTr="005E5A0E">
        <w:tc>
          <w:tcPr>
            <w:tcW w:w="756" w:type="pct"/>
          </w:tcPr>
          <w:p w14:paraId="11C28F37" w14:textId="77777777" w:rsidR="00F65171" w:rsidRPr="005E5A0E" w:rsidRDefault="00F65171" w:rsidP="0008733C">
            <w:pPr>
              <w:pStyle w:val="NormalWeb"/>
              <w:tabs>
                <w:tab w:val="left" w:pos="720"/>
                <w:tab w:val="left" w:pos="1134"/>
                <w:tab w:val="left" w:pos="1701"/>
              </w:tabs>
              <w:spacing w:before="0" w:beforeAutospacing="0" w:after="0" w:afterAutospacing="0"/>
              <w:jc w:val="both"/>
              <w:rPr>
                <w:b/>
                <w:bCs/>
                <w:lang w:val="de-DE"/>
              </w:rPr>
            </w:pPr>
            <w:r w:rsidRPr="005E5A0E">
              <w:rPr>
                <w:b/>
                <w:i/>
                <w:lang w:val="de-DE"/>
              </w:rPr>
              <w:lastRenderedPageBreak/>
              <w:t>TC 2.2.</w:t>
            </w:r>
            <w:r w:rsidRPr="005E5A0E">
              <w:rPr>
                <w:lang w:val="de-DE"/>
              </w:rPr>
              <w:t xml:space="preserve"> Đề cương các học phần đầy đủ thông tin và cập nhật. </w:t>
            </w:r>
          </w:p>
        </w:tc>
        <w:tc>
          <w:tcPr>
            <w:tcW w:w="1151" w:type="pct"/>
          </w:tcPr>
          <w:p w14:paraId="2D62067C" w14:textId="77777777" w:rsidR="00AB1381" w:rsidRPr="005E5A0E" w:rsidRDefault="00F65171" w:rsidP="00814F61">
            <w:pPr>
              <w:widowControl w:val="0"/>
              <w:numPr>
                <w:ilvl w:val="0"/>
                <w:numId w:val="93"/>
              </w:numPr>
              <w:tabs>
                <w:tab w:val="left" w:pos="381"/>
              </w:tabs>
              <w:spacing w:before="0" w:line="240" w:lineRule="auto"/>
              <w:ind w:left="0" w:firstLine="0"/>
              <w:contextualSpacing/>
              <w:rPr>
                <w:del w:id="67" w:author="ismail - [2010]" w:date="2020-02-13T15:36:00Z"/>
                <w:sz w:val="24"/>
                <w:szCs w:val="24"/>
              </w:rPr>
              <w:pPrChange w:id="68" w:author="ismail - [2010]" w:date="2020-02-13T17:34:00Z">
                <w:pPr>
                  <w:widowControl w:val="0"/>
                  <w:numPr>
                    <w:numId w:val="99"/>
                  </w:numPr>
                  <w:tabs>
                    <w:tab w:val="left" w:pos="381"/>
                  </w:tabs>
                  <w:spacing w:before="0" w:line="240" w:lineRule="auto"/>
                  <w:contextualSpacing/>
                </w:pPr>
              </w:pPrChange>
            </w:pPr>
            <w:r w:rsidRPr="005E5A0E">
              <w:rPr>
                <w:sz w:val="24"/>
              </w:rPr>
              <w:t>Đề cương các học phần có đầy đủ thông tin</w:t>
            </w:r>
            <w:del w:id="69" w:author="ismail - [2010]" w:date="2020-02-13T15:36:00Z">
              <w:r w:rsidR="00AB1381" w:rsidRPr="005E5A0E">
                <w:rPr>
                  <w:sz w:val="24"/>
                  <w:szCs w:val="24"/>
                </w:rPr>
                <w:delText>.</w:delText>
              </w:r>
            </w:del>
          </w:p>
          <w:p w14:paraId="6FFCD9D0" w14:textId="249F83B6" w:rsidR="00F65171" w:rsidRPr="005E5A0E" w:rsidRDefault="00AB1381" w:rsidP="00005604">
            <w:pPr>
              <w:widowControl w:val="0"/>
              <w:tabs>
                <w:tab w:val="left" w:pos="381"/>
              </w:tabs>
              <w:spacing w:before="0" w:line="240" w:lineRule="auto"/>
              <w:contextualSpacing/>
              <w:rPr>
                <w:sz w:val="24"/>
              </w:rPr>
            </w:pPr>
            <w:del w:id="70" w:author="ismail - [2010]" w:date="2020-02-13T15:36:00Z">
              <w:r w:rsidRPr="005E5A0E">
                <w:rPr>
                  <w:sz w:val="24"/>
                  <w:szCs w:val="24"/>
                </w:rPr>
                <w:delText>Đề cương các học phần được</w:delText>
              </w:r>
            </w:del>
            <w:ins w:id="71" w:author="ismail - [2010]" w:date="2020-02-13T15:36:00Z">
              <w:r w:rsidR="00F65171" w:rsidRPr="005E5A0E">
                <w:rPr>
                  <w:sz w:val="24"/>
                  <w:szCs w:val="24"/>
                </w:rPr>
                <w:t xml:space="preserve"> và</w:t>
              </w:r>
            </w:ins>
            <w:r w:rsidR="00F65171" w:rsidRPr="005E5A0E">
              <w:rPr>
                <w:sz w:val="24"/>
              </w:rPr>
              <w:t xml:space="preserve"> cập nhật.</w:t>
            </w:r>
          </w:p>
        </w:tc>
        <w:tc>
          <w:tcPr>
            <w:tcW w:w="1344" w:type="pct"/>
          </w:tcPr>
          <w:p w14:paraId="523D008A" w14:textId="5100A973" w:rsidR="00F65171" w:rsidRPr="005E5A0E" w:rsidRDefault="00F65171" w:rsidP="0008733C">
            <w:pPr>
              <w:widowControl w:val="0"/>
              <w:tabs>
                <w:tab w:val="left" w:pos="171"/>
                <w:tab w:val="left" w:pos="318"/>
                <w:tab w:val="left" w:pos="424"/>
              </w:tabs>
              <w:spacing w:before="0" w:line="240" w:lineRule="auto"/>
              <w:contextualSpacing/>
              <w:rPr>
                <w:ins w:id="72" w:author="ismail - [2010]" w:date="2020-02-13T15:36:00Z"/>
                <w:bCs/>
                <w:sz w:val="24"/>
                <w:szCs w:val="24"/>
                <w:lang w:val="en-US"/>
              </w:rPr>
            </w:pPr>
            <w:ins w:id="73" w:author="ismail - [2010]" w:date="2020-02-13T15:36:00Z">
              <w:r w:rsidRPr="005E5A0E">
                <w:rPr>
                  <w:bCs/>
                  <w:sz w:val="24"/>
                  <w:szCs w:val="24"/>
                </w:rPr>
                <w:t>1. 100%</w:t>
              </w:r>
            </w:ins>
            <w:r w:rsidRPr="005E5A0E">
              <w:rPr>
                <w:sz w:val="24"/>
              </w:rPr>
              <w:t xml:space="preserve"> đề cương các môn học/học phần trong CTĐT phải đầy đủ thông tin</w:t>
            </w:r>
            <w:ins w:id="74" w:author="ismail - [2010]" w:date="2020-02-13T15:36:00Z">
              <w:r w:rsidRPr="005E5A0E">
                <w:rPr>
                  <w:rStyle w:val="FootnoteReference"/>
                  <w:bCs/>
                  <w:sz w:val="24"/>
                  <w:szCs w:val="24"/>
                </w:rPr>
                <w:footnoteReference w:id="3"/>
              </w:r>
              <w:r w:rsidRPr="005E5A0E">
                <w:rPr>
                  <w:bCs/>
                  <w:sz w:val="24"/>
                  <w:szCs w:val="24"/>
                  <w:lang w:val="en-US"/>
                </w:rPr>
                <w:t>.</w:t>
              </w:r>
            </w:ins>
          </w:p>
          <w:p w14:paraId="094A9144" w14:textId="304EDF5F" w:rsidR="00F65171" w:rsidRPr="005E5A0E" w:rsidRDefault="00F65171" w:rsidP="00005604">
            <w:pPr>
              <w:widowControl w:val="0"/>
              <w:tabs>
                <w:tab w:val="left" w:pos="171"/>
                <w:tab w:val="left" w:pos="318"/>
                <w:tab w:val="left" w:pos="424"/>
              </w:tabs>
              <w:spacing w:before="0" w:line="240" w:lineRule="auto"/>
              <w:contextualSpacing/>
              <w:rPr>
                <w:sz w:val="24"/>
              </w:rPr>
            </w:pPr>
            <w:ins w:id="77" w:author="ismail - [2010]" w:date="2020-02-13T15:36:00Z">
              <w:r w:rsidRPr="005E5A0E">
                <w:rPr>
                  <w:bCs/>
                  <w:sz w:val="24"/>
                  <w:szCs w:val="24"/>
                </w:rPr>
                <w:t xml:space="preserve">2. 100% đề cương các </w:t>
              </w:r>
            </w:ins>
            <w:r w:rsidRPr="005E5A0E">
              <w:rPr>
                <w:sz w:val="24"/>
              </w:rPr>
              <w:t>môn học/học phần</w:t>
            </w:r>
            <w:ins w:id="78" w:author="ismail - [2010]" w:date="2020-02-13T15:36:00Z">
              <w:r w:rsidRPr="005E5A0E">
                <w:rPr>
                  <w:bCs/>
                  <w:sz w:val="24"/>
                  <w:szCs w:val="24"/>
                </w:rPr>
                <w:t xml:space="preserve"> trong CTĐT</w:t>
              </w:r>
            </w:ins>
            <w:r w:rsidRPr="005E5A0E">
              <w:rPr>
                <w:sz w:val="24"/>
              </w:rPr>
              <w:t xml:space="preserve"> được định kỳ rà soát, bổ sung/điều chỉnh/cập nhật </w:t>
            </w:r>
            <w:del w:id="79" w:author="ismail - [2010]" w:date="2020-02-13T15:36:00Z">
              <w:r w:rsidR="00AB1381" w:rsidRPr="005E5A0E">
                <w:rPr>
                  <w:bCs/>
                  <w:sz w:val="24"/>
                  <w:szCs w:val="24"/>
                  <w:lang w:val="de-DE"/>
                </w:rPr>
                <w:delText>ít nhất 2 năm 1 lần, đặc biệt là cập nhật thông tin về nội dung các môn học/học phần, danh mục tài liệu.</w:delText>
              </w:r>
            </w:del>
            <w:ins w:id="80" w:author="ismail - [2010]" w:date="2020-02-13T15:36:00Z">
              <w:r w:rsidRPr="005E5A0E">
                <w:rPr>
                  <w:bCs/>
                  <w:sz w:val="24"/>
                  <w:szCs w:val="24"/>
                </w:rPr>
                <w:t>theo kế hoạch của nhà trường.</w:t>
              </w:r>
            </w:ins>
          </w:p>
        </w:tc>
        <w:tc>
          <w:tcPr>
            <w:tcW w:w="1749" w:type="pct"/>
          </w:tcPr>
          <w:p w14:paraId="0CB39D19" w14:textId="27FCFE2A" w:rsidR="00F65171" w:rsidRPr="005E5A0E" w:rsidRDefault="00F65171" w:rsidP="00257C99">
            <w:pPr>
              <w:numPr>
                <w:ilvl w:val="0"/>
                <w:numId w:val="37"/>
              </w:numPr>
              <w:tabs>
                <w:tab w:val="left" w:pos="256"/>
                <w:tab w:val="left" w:pos="316"/>
              </w:tabs>
              <w:spacing w:before="0" w:line="240" w:lineRule="auto"/>
              <w:ind w:left="0" w:firstLine="0"/>
              <w:rPr>
                <w:sz w:val="24"/>
              </w:rPr>
            </w:pPr>
            <w:r w:rsidRPr="005E5A0E">
              <w:rPr>
                <w:sz w:val="24"/>
              </w:rPr>
              <w:t>Đề cương của tất cả các môn học/học phần trong CTĐT</w:t>
            </w:r>
            <w:ins w:id="81" w:author="ismail - [2010]" w:date="2020-02-13T15:36:00Z">
              <w:r w:rsidRPr="005E5A0E">
                <w:rPr>
                  <w:sz w:val="24"/>
                  <w:szCs w:val="24"/>
                </w:rPr>
                <w:t xml:space="preserve"> đối với các phiên bản </w:t>
              </w:r>
              <w:r w:rsidRPr="005E5A0E">
                <w:rPr>
                  <w:sz w:val="24"/>
                  <w:szCs w:val="24"/>
                  <w:lang w:val="it-IT"/>
                </w:rPr>
                <w:t>trong 5 năm của chu kỳ đánh giá</w:t>
              </w:r>
            </w:ins>
            <w:r w:rsidRPr="005E5A0E">
              <w:rPr>
                <w:sz w:val="24"/>
              </w:rPr>
              <w:t>*.</w:t>
            </w:r>
          </w:p>
          <w:p w14:paraId="619E6ED1" w14:textId="5DE293C0" w:rsidR="00F65171" w:rsidRPr="005E5A0E" w:rsidRDefault="00F65171" w:rsidP="00257C99">
            <w:pPr>
              <w:numPr>
                <w:ilvl w:val="0"/>
                <w:numId w:val="37"/>
              </w:numPr>
              <w:tabs>
                <w:tab w:val="left" w:pos="256"/>
                <w:tab w:val="left" w:pos="316"/>
              </w:tabs>
              <w:spacing w:before="0" w:line="240" w:lineRule="auto"/>
              <w:ind w:left="0" w:firstLine="0"/>
              <w:rPr>
                <w:sz w:val="24"/>
              </w:rPr>
            </w:pPr>
            <w:r w:rsidRPr="005E5A0E">
              <w:rPr>
                <w:sz w:val="24"/>
              </w:rPr>
              <w:t>Bản mô tả môn học/học phần trong CTĐT*.</w:t>
            </w:r>
          </w:p>
          <w:p w14:paraId="160E449C" w14:textId="77777777" w:rsidR="00F65171" w:rsidRPr="005E5A0E" w:rsidRDefault="00F65171" w:rsidP="00257C99">
            <w:pPr>
              <w:numPr>
                <w:ilvl w:val="0"/>
                <w:numId w:val="37"/>
              </w:numPr>
              <w:tabs>
                <w:tab w:val="left" w:pos="256"/>
                <w:tab w:val="left" w:pos="316"/>
              </w:tabs>
              <w:spacing w:before="0" w:line="240" w:lineRule="auto"/>
              <w:ind w:left="0" w:firstLine="0"/>
              <w:rPr>
                <w:sz w:val="24"/>
              </w:rPr>
            </w:pPr>
            <w:r w:rsidRPr="005E5A0E">
              <w:rPr>
                <w:sz w:val="24"/>
              </w:rPr>
              <w:t>Tờ rơi, tài liệu quảng bá môn học/học phần, bản tin.</w:t>
            </w:r>
          </w:p>
          <w:p w14:paraId="30C95B1E" w14:textId="77777777" w:rsidR="00AB1381" w:rsidRPr="005E5A0E" w:rsidRDefault="00AB1381" w:rsidP="0008733C">
            <w:pPr>
              <w:numPr>
                <w:ilvl w:val="0"/>
                <w:numId w:val="37"/>
              </w:numPr>
              <w:tabs>
                <w:tab w:val="left" w:pos="256"/>
                <w:tab w:val="left" w:pos="316"/>
              </w:tabs>
              <w:spacing w:before="0" w:line="240" w:lineRule="auto"/>
              <w:ind w:left="0" w:firstLine="0"/>
              <w:rPr>
                <w:del w:id="82" w:author="ismail - [2010]" w:date="2020-02-13T15:36:00Z"/>
                <w:sz w:val="24"/>
                <w:szCs w:val="24"/>
                <w:lang w:val="de-DE"/>
              </w:rPr>
            </w:pPr>
            <w:del w:id="83" w:author="ismail - [2010]" w:date="2020-02-13T15:36:00Z">
              <w:r w:rsidRPr="005E5A0E">
                <w:rPr>
                  <w:sz w:val="24"/>
                  <w:szCs w:val="24"/>
                  <w:lang w:val="de-DE"/>
                </w:rPr>
                <w:delText>Ma trận phát triển kiến thức kỹ năng*.</w:delText>
              </w:r>
            </w:del>
          </w:p>
          <w:p w14:paraId="3C6AD1BD" w14:textId="77777777" w:rsidR="00F65171" w:rsidRPr="005E5A0E" w:rsidRDefault="00F65171" w:rsidP="00257C99">
            <w:pPr>
              <w:numPr>
                <w:ilvl w:val="0"/>
                <w:numId w:val="37"/>
              </w:numPr>
              <w:tabs>
                <w:tab w:val="left" w:pos="256"/>
                <w:tab w:val="left" w:pos="316"/>
              </w:tabs>
              <w:spacing w:before="0" w:line="240" w:lineRule="auto"/>
              <w:ind w:left="0" w:firstLine="0"/>
              <w:rPr>
                <w:sz w:val="24"/>
              </w:rPr>
            </w:pPr>
            <w:r w:rsidRPr="005E5A0E">
              <w:rPr>
                <w:sz w:val="24"/>
              </w:rPr>
              <w:t>Trang thông tin điện tử của CSGD/khoa.</w:t>
            </w:r>
          </w:p>
          <w:p w14:paraId="68FD1AEC" w14:textId="31A38E43" w:rsidR="00F65171" w:rsidRPr="005E5A0E" w:rsidRDefault="00F65171" w:rsidP="00257C99">
            <w:pPr>
              <w:numPr>
                <w:ilvl w:val="0"/>
                <w:numId w:val="37"/>
              </w:numPr>
              <w:tabs>
                <w:tab w:val="left" w:pos="256"/>
                <w:tab w:val="left" w:pos="316"/>
              </w:tabs>
              <w:spacing w:before="0" w:line="240" w:lineRule="auto"/>
              <w:ind w:left="0" w:firstLine="0"/>
              <w:rPr>
                <w:sz w:val="24"/>
              </w:rPr>
            </w:pPr>
            <w:ins w:id="84" w:author="ismail - [2010]" w:date="2020-02-13T15:36:00Z">
              <w:r w:rsidRPr="005E5A0E">
                <w:rPr>
                  <w:sz w:val="24"/>
                  <w:szCs w:val="24"/>
                  <w:lang w:val="en-US"/>
                </w:rPr>
                <w:t>Biên bản họp/ý</w:t>
              </w:r>
            </w:ins>
            <w:r w:rsidRPr="005E5A0E">
              <w:rPr>
                <w:sz w:val="24"/>
              </w:rPr>
              <w:t xml:space="preserve"> kiến góp</w:t>
            </w:r>
            <w:ins w:id="85" w:author="ismail - [2010]" w:date="2020-02-13T15:36:00Z">
              <w:r w:rsidRPr="005E5A0E">
                <w:rPr>
                  <w:sz w:val="24"/>
                  <w:szCs w:val="24"/>
                  <w:lang w:val="en-US"/>
                </w:rPr>
                <w:t xml:space="preserve"> ý</w:t>
              </w:r>
            </w:ins>
            <w:r w:rsidRPr="005E5A0E">
              <w:rPr>
                <w:sz w:val="24"/>
              </w:rPr>
              <w:t xml:space="preserve"> của các bên liên quan về nội dung, chất lượng của các môn học/học phần*. </w:t>
            </w:r>
          </w:p>
          <w:p w14:paraId="50FEB2B7" w14:textId="77777777" w:rsidR="00F65171" w:rsidRPr="005E5A0E" w:rsidRDefault="00F65171" w:rsidP="00257C99">
            <w:pPr>
              <w:numPr>
                <w:ilvl w:val="0"/>
                <w:numId w:val="37"/>
              </w:numPr>
              <w:tabs>
                <w:tab w:val="left" w:pos="256"/>
                <w:tab w:val="left" w:pos="316"/>
              </w:tabs>
              <w:spacing w:before="0" w:line="240" w:lineRule="auto"/>
              <w:ind w:left="0" w:firstLine="0"/>
              <w:rPr>
                <w:sz w:val="24"/>
              </w:rPr>
            </w:pPr>
            <w:r w:rsidRPr="005E5A0E">
              <w:rPr>
                <w:sz w:val="24"/>
              </w:rPr>
              <w:t>Biên bản họp/tài liệu liên quan đến hoạt động rà soát đề cương môn học/học phần*.</w:t>
            </w:r>
          </w:p>
          <w:p w14:paraId="561AEE4C" w14:textId="448C210D" w:rsidR="00F65171" w:rsidRPr="005E5A0E" w:rsidRDefault="00F65171" w:rsidP="00257C99">
            <w:pPr>
              <w:numPr>
                <w:ilvl w:val="0"/>
                <w:numId w:val="37"/>
              </w:numPr>
              <w:tabs>
                <w:tab w:val="left" w:pos="256"/>
                <w:tab w:val="left" w:pos="316"/>
              </w:tabs>
              <w:spacing w:before="0" w:line="240" w:lineRule="auto"/>
              <w:ind w:left="0" w:firstLine="0"/>
              <w:rPr>
                <w:sz w:val="24"/>
              </w:rPr>
            </w:pPr>
            <w:r w:rsidRPr="005E5A0E">
              <w:rPr>
                <w:sz w:val="24"/>
              </w:rPr>
              <w:t xml:space="preserve">Báo cáo kết quả KĐCLGD </w:t>
            </w:r>
            <w:ins w:id="86" w:author="ismail - [2010]" w:date="2020-02-13T15:36:00Z">
              <w:r w:rsidRPr="005E5A0E">
                <w:rPr>
                  <w:sz w:val="24"/>
                  <w:szCs w:val="24"/>
                  <w:lang w:val="en-US"/>
                </w:rPr>
                <w:t xml:space="preserve">và </w:t>
              </w:r>
            </w:ins>
            <w:r w:rsidRPr="005E5A0E">
              <w:rPr>
                <w:sz w:val="24"/>
              </w:rPr>
              <w:t>đối sánh chất lượng</w:t>
            </w:r>
            <w:r w:rsidRPr="005E5A0E">
              <w:rPr>
                <w:sz w:val="24"/>
                <w:lang w:val="en-US"/>
              </w:rPr>
              <w:t xml:space="preserve"> </w:t>
            </w:r>
            <w:ins w:id="87" w:author="ismail - [2010]" w:date="2020-02-13T15:36:00Z">
              <w:r w:rsidRPr="005E5A0E">
                <w:rPr>
                  <w:sz w:val="24"/>
                  <w:szCs w:val="24"/>
                  <w:lang w:val="en-US"/>
                </w:rPr>
                <w:t>liên quan đến</w:t>
              </w:r>
              <w:r w:rsidRPr="005E5A0E">
                <w:rPr>
                  <w:sz w:val="24"/>
                  <w:szCs w:val="24"/>
                </w:rPr>
                <w:t xml:space="preserve"> </w:t>
              </w:r>
            </w:ins>
            <w:r w:rsidRPr="005E5A0E">
              <w:rPr>
                <w:sz w:val="24"/>
              </w:rPr>
              <w:t>môn học/học phần.</w:t>
            </w:r>
          </w:p>
        </w:tc>
      </w:tr>
      <w:tr w:rsidR="005E5A0E" w:rsidRPr="005E5A0E" w14:paraId="1E4FCD18" w14:textId="77777777" w:rsidTr="005E5A0E">
        <w:tc>
          <w:tcPr>
            <w:tcW w:w="756" w:type="pct"/>
          </w:tcPr>
          <w:p w14:paraId="1A289C36" w14:textId="06284CBB" w:rsidR="00F65171" w:rsidRPr="005E5A0E" w:rsidRDefault="00F65171" w:rsidP="0008733C">
            <w:pPr>
              <w:pStyle w:val="NormalWeb"/>
              <w:tabs>
                <w:tab w:val="left" w:pos="720"/>
                <w:tab w:val="left" w:pos="1134"/>
                <w:tab w:val="left" w:pos="1701"/>
              </w:tabs>
              <w:spacing w:before="0" w:beforeAutospacing="0" w:after="0" w:afterAutospacing="0"/>
              <w:jc w:val="both"/>
              <w:rPr>
                <w:b/>
              </w:rPr>
            </w:pPr>
            <w:r w:rsidRPr="005E5A0E">
              <w:rPr>
                <w:b/>
                <w:i/>
              </w:rPr>
              <w:t>TC 2.3.</w:t>
            </w:r>
            <w:r w:rsidRPr="005E5A0E">
              <w:t xml:space="preserve"> Bản mô tả CTĐT và đề cương các học phần được công bố công khai và các bên liên quan dễ dàng tiếp cận. </w:t>
            </w:r>
          </w:p>
        </w:tc>
        <w:tc>
          <w:tcPr>
            <w:tcW w:w="1151" w:type="pct"/>
          </w:tcPr>
          <w:p w14:paraId="22FD87BB" w14:textId="77777777" w:rsidR="00F65171" w:rsidRPr="005E5A0E" w:rsidRDefault="00F65171" w:rsidP="00257C99">
            <w:pPr>
              <w:widowControl w:val="0"/>
              <w:numPr>
                <w:ilvl w:val="0"/>
                <w:numId w:val="39"/>
              </w:numPr>
              <w:tabs>
                <w:tab w:val="left" w:pos="381"/>
              </w:tabs>
              <w:spacing w:before="0" w:line="240" w:lineRule="auto"/>
              <w:ind w:left="0" w:firstLine="0"/>
              <w:rPr>
                <w:b/>
                <w:sz w:val="24"/>
              </w:rPr>
            </w:pPr>
            <w:r w:rsidRPr="005E5A0E">
              <w:rPr>
                <w:sz w:val="24"/>
              </w:rPr>
              <w:t>Bản mô tả CTĐT và đề cương các học phần được công bố công khai.</w:t>
            </w:r>
          </w:p>
          <w:p w14:paraId="734CC8AD" w14:textId="77777777" w:rsidR="00F65171" w:rsidRPr="005E5A0E" w:rsidRDefault="00F65171" w:rsidP="00257C99">
            <w:pPr>
              <w:widowControl w:val="0"/>
              <w:numPr>
                <w:ilvl w:val="0"/>
                <w:numId w:val="39"/>
              </w:numPr>
              <w:tabs>
                <w:tab w:val="left" w:pos="381"/>
              </w:tabs>
              <w:spacing w:before="0" w:line="240" w:lineRule="auto"/>
              <w:ind w:left="0" w:firstLine="0"/>
              <w:rPr>
                <w:b/>
                <w:sz w:val="24"/>
              </w:rPr>
            </w:pPr>
            <w:r w:rsidRPr="005E5A0E">
              <w:rPr>
                <w:sz w:val="24"/>
              </w:rPr>
              <w:t>Các bên liên quan dễ dàng tiếp cận với bản mô tả CTĐT và đề cương các học phần.</w:t>
            </w:r>
          </w:p>
        </w:tc>
        <w:tc>
          <w:tcPr>
            <w:tcW w:w="1344" w:type="pct"/>
          </w:tcPr>
          <w:p w14:paraId="63BB9A71" w14:textId="77777777" w:rsidR="00F65171" w:rsidRPr="005E5A0E" w:rsidRDefault="00F65171" w:rsidP="00257C99">
            <w:pPr>
              <w:widowControl w:val="0"/>
              <w:numPr>
                <w:ilvl w:val="0"/>
                <w:numId w:val="38"/>
              </w:numPr>
              <w:tabs>
                <w:tab w:val="left" w:pos="318"/>
                <w:tab w:val="left" w:pos="424"/>
              </w:tabs>
              <w:spacing w:before="0" w:line="240" w:lineRule="auto"/>
              <w:ind w:left="0" w:firstLine="0"/>
              <w:rPr>
                <w:sz w:val="24"/>
              </w:rPr>
            </w:pPr>
            <w:r w:rsidRPr="005E5A0E">
              <w:rPr>
                <w:sz w:val="24"/>
              </w:rPr>
              <w:t>Bản mô tả CTĐT được công bố công khai bằng nhiều hình thức khác nhau.</w:t>
            </w:r>
          </w:p>
          <w:p w14:paraId="2F20DC29" w14:textId="0ACEC6EF" w:rsidR="00F65171" w:rsidRPr="005E5A0E" w:rsidRDefault="00F65171" w:rsidP="00257C99">
            <w:pPr>
              <w:widowControl w:val="0"/>
              <w:numPr>
                <w:ilvl w:val="0"/>
                <w:numId w:val="38"/>
              </w:numPr>
              <w:tabs>
                <w:tab w:val="left" w:pos="318"/>
                <w:tab w:val="left" w:pos="424"/>
              </w:tabs>
              <w:spacing w:before="0" w:line="240" w:lineRule="auto"/>
              <w:ind w:left="0" w:firstLine="0"/>
              <w:rPr>
                <w:sz w:val="24"/>
              </w:rPr>
            </w:pPr>
            <w:ins w:id="88" w:author="ismail - [2010]" w:date="2020-02-13T15:36:00Z">
              <w:r w:rsidRPr="005E5A0E">
                <w:rPr>
                  <w:sz w:val="24"/>
                  <w:szCs w:val="24"/>
                </w:rPr>
                <w:t>100%</w:t>
              </w:r>
            </w:ins>
            <w:r w:rsidRPr="005E5A0E">
              <w:rPr>
                <w:sz w:val="24"/>
              </w:rPr>
              <w:t xml:space="preserve"> đề cương các môn học/học phần trong CTĐT được công bố công khai bằng nhiều hình thức khác nhau.</w:t>
            </w:r>
          </w:p>
          <w:p w14:paraId="1AAAD515" w14:textId="663B0E80" w:rsidR="00F65171" w:rsidRPr="005E5A0E" w:rsidRDefault="00F65171" w:rsidP="00257C99">
            <w:pPr>
              <w:widowControl w:val="0"/>
              <w:numPr>
                <w:ilvl w:val="0"/>
                <w:numId w:val="38"/>
              </w:numPr>
              <w:tabs>
                <w:tab w:val="left" w:pos="318"/>
                <w:tab w:val="left" w:pos="424"/>
              </w:tabs>
              <w:spacing w:before="0" w:line="240" w:lineRule="auto"/>
              <w:ind w:left="0" w:firstLine="0"/>
              <w:rPr>
                <w:sz w:val="24"/>
              </w:rPr>
            </w:pPr>
            <w:r w:rsidRPr="005E5A0E">
              <w:rPr>
                <w:sz w:val="24"/>
              </w:rPr>
              <w:t xml:space="preserve">Các bên liên quan như cơ quan quản lý, nhà sử dụng lao động, </w:t>
            </w:r>
            <w:r w:rsidRPr="005E5A0E">
              <w:rPr>
                <w:sz w:val="24"/>
                <w:szCs w:val="24"/>
              </w:rPr>
              <w:t xml:space="preserve">GV, NH, </w:t>
            </w:r>
            <w:r w:rsidRPr="005E5A0E">
              <w:rPr>
                <w:sz w:val="24"/>
                <w:szCs w:val="24"/>
                <w:lang w:val="de-DE"/>
              </w:rPr>
              <w:t>NH đã tốt nghiệp</w:t>
            </w:r>
            <w:r w:rsidRPr="005E5A0E">
              <w:rPr>
                <w:sz w:val="24"/>
                <w:szCs w:val="24"/>
              </w:rPr>
              <w:t xml:space="preserve"> …</w:t>
            </w:r>
            <w:r w:rsidRPr="005E5A0E">
              <w:rPr>
                <w:sz w:val="24"/>
              </w:rPr>
              <w:t xml:space="preserve"> đều có thể tiếp cận với bản mô tả CTĐT </w:t>
            </w:r>
            <w:del w:id="89" w:author="ismail - [2010]" w:date="2020-02-13T15:36:00Z">
              <w:r w:rsidR="00AB1381" w:rsidRPr="005E5A0E">
                <w:rPr>
                  <w:sz w:val="24"/>
                  <w:szCs w:val="24"/>
                </w:rPr>
                <w:delText xml:space="preserve">và đề cương các môn học </w:delText>
              </w:r>
            </w:del>
            <w:r w:rsidRPr="005E5A0E">
              <w:rPr>
                <w:sz w:val="24"/>
              </w:rPr>
              <w:t>một cách dễ dàng và thuận tiện nhất</w:t>
            </w:r>
            <w:r w:rsidRPr="005E5A0E">
              <w:rPr>
                <w:sz w:val="24"/>
                <w:szCs w:val="24"/>
              </w:rPr>
              <w:t>.</w:t>
            </w:r>
          </w:p>
        </w:tc>
        <w:tc>
          <w:tcPr>
            <w:tcW w:w="1749" w:type="pct"/>
          </w:tcPr>
          <w:p w14:paraId="26BD4559" w14:textId="77777777" w:rsidR="00F65171" w:rsidRPr="005E5A0E" w:rsidRDefault="00F65171" w:rsidP="00257C99">
            <w:pPr>
              <w:widowControl w:val="0"/>
              <w:numPr>
                <w:ilvl w:val="0"/>
                <w:numId w:val="40"/>
              </w:numPr>
              <w:tabs>
                <w:tab w:val="left" w:pos="256"/>
                <w:tab w:val="left" w:pos="316"/>
              </w:tabs>
              <w:spacing w:before="0" w:line="240" w:lineRule="auto"/>
              <w:ind w:left="0" w:firstLine="0"/>
              <w:contextualSpacing/>
              <w:rPr>
                <w:sz w:val="24"/>
              </w:rPr>
            </w:pPr>
            <w:r w:rsidRPr="005E5A0E">
              <w:rPr>
                <w:sz w:val="24"/>
              </w:rPr>
              <w:t>Bản mô tả CTĐT đã được phê duyệt chính thức*.</w:t>
            </w:r>
          </w:p>
          <w:p w14:paraId="461A1C15" w14:textId="529E224A" w:rsidR="00F65171" w:rsidRPr="005E5A0E" w:rsidRDefault="00AB1381" w:rsidP="00257C99">
            <w:pPr>
              <w:widowControl w:val="0"/>
              <w:numPr>
                <w:ilvl w:val="0"/>
                <w:numId w:val="40"/>
              </w:numPr>
              <w:tabs>
                <w:tab w:val="left" w:pos="256"/>
                <w:tab w:val="left" w:pos="316"/>
              </w:tabs>
              <w:spacing w:before="0" w:line="240" w:lineRule="auto"/>
              <w:ind w:left="0" w:firstLine="0"/>
              <w:contextualSpacing/>
              <w:rPr>
                <w:sz w:val="24"/>
              </w:rPr>
            </w:pPr>
            <w:del w:id="90" w:author="ismail - [2010]" w:date="2020-02-13T15:36:00Z">
              <w:r w:rsidRPr="005E5A0E">
                <w:rPr>
                  <w:sz w:val="24"/>
                  <w:szCs w:val="24"/>
                </w:rPr>
                <w:delText>Bản mô tả đề</w:delText>
              </w:r>
            </w:del>
            <w:ins w:id="91" w:author="ismail - [2010]" w:date="2020-02-13T15:36:00Z">
              <w:r w:rsidR="00F65171" w:rsidRPr="005E5A0E">
                <w:rPr>
                  <w:sz w:val="24"/>
                  <w:szCs w:val="24"/>
                </w:rPr>
                <w:t>Đề</w:t>
              </w:r>
            </w:ins>
            <w:r w:rsidR="00F65171" w:rsidRPr="005E5A0E">
              <w:rPr>
                <w:sz w:val="24"/>
              </w:rPr>
              <w:t xml:space="preserve"> cương các </w:t>
            </w:r>
            <w:ins w:id="92" w:author="ismail - [2010]" w:date="2020-02-13T15:36:00Z">
              <w:r w:rsidR="00F65171" w:rsidRPr="005E5A0E">
                <w:rPr>
                  <w:sz w:val="24"/>
                  <w:szCs w:val="24"/>
                </w:rPr>
                <w:t>môn học/</w:t>
              </w:r>
            </w:ins>
            <w:r w:rsidR="00F65171" w:rsidRPr="005E5A0E">
              <w:rPr>
                <w:sz w:val="24"/>
              </w:rPr>
              <w:t>học phần trong CTĐT đã được phê duyệt chính thức*.</w:t>
            </w:r>
          </w:p>
          <w:p w14:paraId="72B426AB" w14:textId="1796475A" w:rsidR="00F65171" w:rsidRPr="005E5A0E" w:rsidRDefault="00F65171" w:rsidP="00257C99">
            <w:pPr>
              <w:widowControl w:val="0"/>
              <w:numPr>
                <w:ilvl w:val="0"/>
                <w:numId w:val="40"/>
              </w:numPr>
              <w:tabs>
                <w:tab w:val="left" w:pos="256"/>
                <w:tab w:val="left" w:pos="316"/>
              </w:tabs>
              <w:spacing w:before="0" w:line="240" w:lineRule="auto"/>
              <w:ind w:left="0" w:firstLine="0"/>
              <w:contextualSpacing/>
              <w:rPr>
                <w:sz w:val="24"/>
              </w:rPr>
            </w:pPr>
            <w:r w:rsidRPr="005E5A0E">
              <w:rPr>
                <w:sz w:val="24"/>
              </w:rPr>
              <w:t>Các tài liệu chính thống của CSGD</w:t>
            </w:r>
            <w:ins w:id="93" w:author="ismail - [2010]" w:date="2020-02-13T15:36:00Z">
              <w:r w:rsidRPr="005E5A0E">
                <w:rPr>
                  <w:sz w:val="24"/>
                  <w:szCs w:val="24"/>
                </w:rPr>
                <w:t>/</w:t>
              </w:r>
              <w:r w:rsidRPr="005E5A0E">
                <w:rPr>
                  <w:sz w:val="24"/>
                  <w:szCs w:val="24"/>
                  <w:lang w:val="en-US"/>
                </w:rPr>
                <w:t>k</w:t>
              </w:r>
              <w:r w:rsidRPr="005E5A0E">
                <w:rPr>
                  <w:sz w:val="24"/>
                  <w:szCs w:val="24"/>
                </w:rPr>
                <w:t>hoa</w:t>
              </w:r>
            </w:ins>
            <w:r w:rsidRPr="005E5A0E">
              <w:rPr>
                <w:sz w:val="24"/>
              </w:rPr>
              <w:t xml:space="preserve"> trong đó có phần công bố về bản mô tả CTĐT/</w:t>
            </w:r>
            <w:del w:id="94" w:author="ismail - [2010]" w:date="2020-02-13T15:36:00Z">
              <w:r w:rsidR="00AB1381" w:rsidRPr="005E5A0E">
                <w:rPr>
                  <w:sz w:val="24"/>
                  <w:szCs w:val="24"/>
                </w:rPr>
                <w:delText xml:space="preserve"> </w:delText>
              </w:r>
            </w:del>
            <w:r w:rsidRPr="005E5A0E">
              <w:rPr>
                <w:sz w:val="24"/>
              </w:rPr>
              <w:t>đề cương các học phần*.</w:t>
            </w:r>
          </w:p>
          <w:p w14:paraId="7B3C12B2" w14:textId="77777777" w:rsidR="00AB1381" w:rsidRPr="005E5A0E" w:rsidRDefault="00F65171" w:rsidP="0008733C">
            <w:pPr>
              <w:widowControl w:val="0"/>
              <w:numPr>
                <w:ilvl w:val="0"/>
                <w:numId w:val="40"/>
              </w:numPr>
              <w:tabs>
                <w:tab w:val="left" w:pos="256"/>
                <w:tab w:val="left" w:pos="316"/>
              </w:tabs>
              <w:spacing w:before="0" w:line="240" w:lineRule="auto"/>
              <w:ind w:left="0" w:firstLine="0"/>
              <w:contextualSpacing/>
              <w:rPr>
                <w:del w:id="95" w:author="ismail - [2010]" w:date="2020-02-13T15:36:00Z"/>
                <w:sz w:val="24"/>
                <w:szCs w:val="24"/>
              </w:rPr>
            </w:pPr>
            <w:r w:rsidRPr="005E5A0E">
              <w:rPr>
                <w:sz w:val="24"/>
              </w:rPr>
              <w:t>Trang thông tin điện tử của CSGD</w:t>
            </w:r>
            <w:del w:id="96" w:author="ismail - [2010]" w:date="2020-02-13T15:36:00Z">
              <w:r w:rsidR="00AB1381" w:rsidRPr="005E5A0E">
                <w:rPr>
                  <w:sz w:val="24"/>
                  <w:szCs w:val="24"/>
                </w:rPr>
                <w:delText>.</w:delText>
              </w:r>
            </w:del>
          </w:p>
          <w:p w14:paraId="4AA6300C" w14:textId="77777777" w:rsidR="00AB1381" w:rsidRPr="005E5A0E" w:rsidRDefault="00AB1381" w:rsidP="0008733C">
            <w:pPr>
              <w:widowControl w:val="0"/>
              <w:numPr>
                <w:ilvl w:val="0"/>
                <w:numId w:val="40"/>
              </w:numPr>
              <w:tabs>
                <w:tab w:val="left" w:pos="256"/>
                <w:tab w:val="left" w:pos="316"/>
              </w:tabs>
              <w:spacing w:before="0" w:line="240" w:lineRule="auto"/>
              <w:ind w:left="0" w:firstLine="0"/>
              <w:contextualSpacing/>
              <w:rPr>
                <w:del w:id="97" w:author="ismail - [2010]" w:date="2020-02-13T15:36:00Z"/>
                <w:sz w:val="24"/>
                <w:szCs w:val="24"/>
              </w:rPr>
            </w:pPr>
            <w:del w:id="98" w:author="ismail - [2010]" w:date="2020-02-13T15:36:00Z">
              <w:r w:rsidRPr="005E5A0E">
                <w:rPr>
                  <w:sz w:val="24"/>
                  <w:szCs w:val="24"/>
                </w:rPr>
                <w:delText xml:space="preserve">Tài liệu quảng bá của CSGD. </w:delText>
              </w:r>
            </w:del>
          </w:p>
          <w:p w14:paraId="648E2016" w14:textId="77777777" w:rsidR="00AB1381" w:rsidRPr="005E5A0E" w:rsidRDefault="00AB1381" w:rsidP="0008733C">
            <w:pPr>
              <w:widowControl w:val="0"/>
              <w:numPr>
                <w:ilvl w:val="0"/>
                <w:numId w:val="40"/>
              </w:numPr>
              <w:tabs>
                <w:tab w:val="left" w:pos="256"/>
                <w:tab w:val="left" w:pos="316"/>
              </w:tabs>
              <w:spacing w:before="0" w:line="240" w:lineRule="auto"/>
              <w:ind w:left="0" w:firstLine="0"/>
              <w:contextualSpacing/>
              <w:rPr>
                <w:del w:id="99" w:author="ismail - [2010]" w:date="2020-02-13T15:36:00Z"/>
                <w:sz w:val="24"/>
                <w:szCs w:val="24"/>
              </w:rPr>
            </w:pPr>
            <w:del w:id="100" w:author="ismail - [2010]" w:date="2020-02-13T15:36:00Z">
              <w:r w:rsidRPr="005E5A0E">
                <w:rPr>
                  <w:sz w:val="24"/>
                  <w:szCs w:val="24"/>
                </w:rPr>
                <w:delText>Sổ tay sinh viên*.</w:delText>
              </w:r>
            </w:del>
          </w:p>
          <w:p w14:paraId="043C748C" w14:textId="77777777" w:rsidR="00F65171" w:rsidRPr="005E5A0E" w:rsidRDefault="00F65171" w:rsidP="007C5FC6">
            <w:pPr>
              <w:widowControl w:val="0"/>
              <w:numPr>
                <w:ilvl w:val="0"/>
                <w:numId w:val="40"/>
              </w:numPr>
              <w:tabs>
                <w:tab w:val="left" w:pos="256"/>
                <w:tab w:val="left" w:pos="316"/>
              </w:tabs>
              <w:spacing w:before="0" w:line="240" w:lineRule="auto"/>
              <w:ind w:left="0" w:firstLine="0"/>
              <w:contextualSpacing/>
              <w:rPr>
                <w:sz w:val="24"/>
              </w:rPr>
            </w:pPr>
            <w:ins w:id="101" w:author="ismail - [2010]" w:date="2020-02-13T15:36:00Z">
              <w:r w:rsidRPr="005E5A0E">
                <w:rPr>
                  <w:sz w:val="24"/>
                  <w:szCs w:val="24"/>
                </w:rPr>
                <w:t>/khoa có công bố bản mô tả CTĐT và đề cương các học phần*.</w:t>
              </w:r>
            </w:ins>
          </w:p>
        </w:tc>
      </w:tr>
      <w:tr w:rsidR="00F65171" w:rsidRPr="005E5A0E" w14:paraId="05B33C0E" w14:textId="77777777" w:rsidTr="007C5FC6">
        <w:tc>
          <w:tcPr>
            <w:tcW w:w="5000" w:type="pct"/>
            <w:gridSpan w:val="4"/>
            <w:shd w:val="clear" w:color="auto" w:fill="DAEEF3" w:themeFill="accent5" w:themeFillTint="33"/>
          </w:tcPr>
          <w:p w14:paraId="767BC7F7" w14:textId="77777777" w:rsidR="00F65171" w:rsidRPr="005E5A0E" w:rsidRDefault="00F65171" w:rsidP="0008733C">
            <w:pPr>
              <w:widowControl w:val="0"/>
              <w:tabs>
                <w:tab w:val="left" w:pos="256"/>
                <w:tab w:val="left" w:pos="316"/>
              </w:tabs>
              <w:spacing w:before="0" w:line="240" w:lineRule="auto"/>
              <w:contextualSpacing/>
              <w:rPr>
                <w:sz w:val="24"/>
                <w:szCs w:val="24"/>
                <w:lang w:val="en-US"/>
              </w:rPr>
            </w:pPr>
            <w:r w:rsidRPr="005E5A0E">
              <w:rPr>
                <w:b/>
                <w:sz w:val="24"/>
                <w:szCs w:val="24"/>
              </w:rPr>
              <w:t>Tiêu chuẩn 3</w:t>
            </w:r>
            <w:r w:rsidRPr="005E5A0E">
              <w:rPr>
                <w:b/>
                <w:sz w:val="24"/>
                <w:szCs w:val="24"/>
                <w:lang w:val="en-US"/>
              </w:rPr>
              <w:t>.</w:t>
            </w:r>
            <w:r w:rsidRPr="005E5A0E">
              <w:rPr>
                <w:b/>
                <w:sz w:val="24"/>
                <w:szCs w:val="24"/>
              </w:rPr>
              <w:t xml:space="preserve"> Cấu trúc và nội dung </w:t>
            </w:r>
            <w:r w:rsidRPr="005E5A0E">
              <w:rPr>
                <w:b/>
                <w:sz w:val="24"/>
                <w:szCs w:val="24"/>
                <w:lang w:val="en-US"/>
              </w:rPr>
              <w:t>chương trình dạy học</w:t>
            </w:r>
          </w:p>
        </w:tc>
      </w:tr>
      <w:tr w:rsidR="005E5A0E" w:rsidRPr="005E5A0E" w14:paraId="74A3BC20" w14:textId="77777777" w:rsidTr="005E5A0E">
        <w:tc>
          <w:tcPr>
            <w:tcW w:w="756" w:type="pct"/>
          </w:tcPr>
          <w:p w14:paraId="48139929" w14:textId="57A40367" w:rsidR="00F65171" w:rsidRPr="005E5A0E" w:rsidRDefault="00F65171" w:rsidP="0008733C">
            <w:pPr>
              <w:tabs>
                <w:tab w:val="left" w:pos="720"/>
              </w:tabs>
              <w:spacing w:before="0" w:line="240" w:lineRule="auto"/>
              <w:rPr>
                <w:b/>
                <w:bCs/>
                <w:sz w:val="24"/>
                <w:szCs w:val="24"/>
              </w:rPr>
            </w:pPr>
            <w:r w:rsidRPr="005E5A0E">
              <w:rPr>
                <w:b/>
                <w:i/>
                <w:sz w:val="24"/>
                <w:szCs w:val="24"/>
              </w:rPr>
              <w:lastRenderedPageBreak/>
              <w:t>TC 3.1.</w:t>
            </w:r>
            <w:r w:rsidRPr="005E5A0E">
              <w:rPr>
                <w:sz w:val="24"/>
                <w:szCs w:val="24"/>
              </w:rPr>
              <w:t xml:space="preserve"> CTDH được thiết kế dựa trên CĐR. </w:t>
            </w:r>
          </w:p>
        </w:tc>
        <w:tc>
          <w:tcPr>
            <w:tcW w:w="1151" w:type="pct"/>
          </w:tcPr>
          <w:p w14:paraId="32E79CF3" w14:textId="31ADDD5D" w:rsidR="00F65171" w:rsidRPr="005E5A0E" w:rsidRDefault="00AB1381" w:rsidP="0008733C">
            <w:pPr>
              <w:keepNext/>
              <w:keepLines/>
              <w:widowControl w:val="0"/>
              <w:tabs>
                <w:tab w:val="left" w:pos="381"/>
              </w:tabs>
              <w:spacing w:before="0" w:line="240" w:lineRule="auto"/>
              <w:outlineLvl w:val="2"/>
              <w:rPr>
                <w:b/>
                <w:sz w:val="24"/>
              </w:rPr>
            </w:pPr>
            <w:del w:id="102" w:author="ismail - [2010]" w:date="2020-02-13T15:36:00Z">
              <w:r w:rsidRPr="005E5A0E">
                <w:rPr>
                  <w:sz w:val="24"/>
                  <w:szCs w:val="24"/>
                </w:rPr>
                <w:delText xml:space="preserve">1. </w:delText>
              </w:r>
            </w:del>
            <w:r w:rsidR="00F65171" w:rsidRPr="005E5A0E">
              <w:rPr>
                <w:sz w:val="24"/>
                <w:szCs w:val="24"/>
              </w:rPr>
              <w:t>CTDH được thiết kế dựa trên CĐR.</w:t>
            </w:r>
          </w:p>
        </w:tc>
        <w:tc>
          <w:tcPr>
            <w:tcW w:w="1344" w:type="pct"/>
          </w:tcPr>
          <w:p w14:paraId="7A7CF50F" w14:textId="77777777" w:rsidR="00F65171" w:rsidRPr="005E5A0E" w:rsidRDefault="00F65171" w:rsidP="007C5FC6">
            <w:pPr>
              <w:tabs>
                <w:tab w:val="left" w:pos="424"/>
              </w:tabs>
              <w:spacing w:before="0" w:line="240" w:lineRule="auto"/>
              <w:rPr>
                <w:sz w:val="24"/>
              </w:rPr>
            </w:pPr>
            <w:ins w:id="103" w:author="ismail - [2010]" w:date="2020-02-13T15:36:00Z">
              <w:r w:rsidRPr="005E5A0E">
                <w:rPr>
                  <w:sz w:val="24"/>
                  <w:szCs w:val="24"/>
                </w:rPr>
                <w:t xml:space="preserve">1. </w:t>
              </w:r>
            </w:ins>
            <w:r w:rsidRPr="005E5A0E">
              <w:rPr>
                <w:sz w:val="24"/>
              </w:rPr>
              <w:t>CTDH được thiết kế dựa trên các yêu cầu của CĐR về kiến thức, kỹ năng, mức tự chủ và trách nhiệm.</w:t>
            </w:r>
          </w:p>
          <w:p w14:paraId="26D23809" w14:textId="771211A6" w:rsidR="00F65171" w:rsidRPr="005E5A0E" w:rsidRDefault="00F65171" w:rsidP="007C5FC6">
            <w:pPr>
              <w:tabs>
                <w:tab w:val="left" w:pos="171"/>
                <w:tab w:val="left" w:pos="424"/>
              </w:tabs>
              <w:spacing w:before="0" w:line="240" w:lineRule="auto"/>
              <w:rPr>
                <w:sz w:val="24"/>
              </w:rPr>
            </w:pPr>
            <w:ins w:id="104" w:author="ismail - [2010]" w:date="2020-02-13T15:36:00Z">
              <w:r w:rsidRPr="005E5A0E">
                <w:rPr>
                  <w:sz w:val="24"/>
                  <w:szCs w:val="24"/>
                </w:rPr>
                <w:t xml:space="preserve">2. </w:t>
              </w:r>
            </w:ins>
            <w:r w:rsidRPr="005918B5">
              <w:rPr>
                <w:sz w:val="24"/>
              </w:rPr>
              <w:t>Việc xác định tổ hợp các phương pháp giảng dạy, học tập</w:t>
            </w:r>
            <w:r w:rsidRPr="005E5A0E">
              <w:rPr>
                <w:sz w:val="24"/>
              </w:rPr>
              <w:t xml:space="preserve">, phương pháp kiểm tra/đánh giá kết quả học tập của </w:t>
            </w:r>
            <w:r w:rsidRPr="005E5A0E">
              <w:rPr>
                <w:sz w:val="24"/>
                <w:szCs w:val="24"/>
              </w:rPr>
              <w:t>NH</w:t>
            </w:r>
            <w:r w:rsidRPr="005E5A0E">
              <w:rPr>
                <w:sz w:val="24"/>
              </w:rPr>
              <w:t xml:space="preserve"> của </w:t>
            </w:r>
            <w:r w:rsidRPr="005E5A0E">
              <w:rPr>
                <w:sz w:val="24"/>
                <w:szCs w:val="24"/>
              </w:rPr>
              <w:t>100%</w:t>
            </w:r>
            <w:r w:rsidRPr="005E5A0E">
              <w:rPr>
                <w:sz w:val="24"/>
              </w:rPr>
              <w:t xml:space="preserve"> các môn học/học phần trong </w:t>
            </w:r>
            <w:r w:rsidRPr="005E5A0E">
              <w:rPr>
                <w:sz w:val="24"/>
                <w:szCs w:val="24"/>
              </w:rPr>
              <w:t>CTDH</w:t>
            </w:r>
            <w:r w:rsidRPr="005E5A0E">
              <w:rPr>
                <w:sz w:val="24"/>
              </w:rPr>
              <w:t xml:space="preserve"> phải phù hợp, góp phần đạt được CĐR.</w:t>
            </w:r>
          </w:p>
          <w:p w14:paraId="69BC8736" w14:textId="77777777" w:rsidR="00F65171" w:rsidRPr="005918B5" w:rsidRDefault="00F65171" w:rsidP="0008733C">
            <w:pPr>
              <w:tabs>
                <w:tab w:val="left" w:pos="171"/>
                <w:tab w:val="left" w:pos="424"/>
              </w:tabs>
              <w:spacing w:before="0" w:line="240" w:lineRule="auto"/>
              <w:rPr>
                <w:sz w:val="24"/>
              </w:rPr>
            </w:pPr>
          </w:p>
        </w:tc>
        <w:tc>
          <w:tcPr>
            <w:tcW w:w="1749" w:type="pct"/>
          </w:tcPr>
          <w:p w14:paraId="009C0993" w14:textId="77777777" w:rsidR="00F65171" w:rsidRPr="005918B5" w:rsidRDefault="00F65171" w:rsidP="00257C99">
            <w:pPr>
              <w:numPr>
                <w:ilvl w:val="0"/>
                <w:numId w:val="41"/>
              </w:numPr>
              <w:tabs>
                <w:tab w:val="left" w:pos="256"/>
                <w:tab w:val="left" w:pos="316"/>
              </w:tabs>
              <w:spacing w:before="0" w:line="240" w:lineRule="auto"/>
              <w:ind w:left="0" w:firstLine="0"/>
              <w:rPr>
                <w:sz w:val="24"/>
              </w:rPr>
            </w:pPr>
            <w:r w:rsidRPr="005918B5">
              <w:rPr>
                <w:sz w:val="24"/>
              </w:rPr>
              <w:t>Bản mô tả CTDH và bản mô tả môn học/học phần*.</w:t>
            </w:r>
          </w:p>
          <w:p w14:paraId="7D27EF8A" w14:textId="50AF125C" w:rsidR="00F65171" w:rsidRPr="005918B5" w:rsidRDefault="00F65171" w:rsidP="00257C99">
            <w:pPr>
              <w:numPr>
                <w:ilvl w:val="0"/>
                <w:numId w:val="41"/>
              </w:numPr>
              <w:tabs>
                <w:tab w:val="left" w:pos="256"/>
                <w:tab w:val="left" w:pos="316"/>
              </w:tabs>
              <w:spacing w:before="0" w:line="240" w:lineRule="auto"/>
              <w:ind w:left="0" w:firstLine="0"/>
              <w:rPr>
                <w:sz w:val="24"/>
              </w:rPr>
            </w:pPr>
            <w:r w:rsidRPr="005E5A0E">
              <w:rPr>
                <w:sz w:val="24"/>
                <w:szCs w:val="24"/>
              </w:rPr>
              <w:t>Kế</w:t>
            </w:r>
            <w:r w:rsidRPr="005918B5">
              <w:rPr>
                <w:sz w:val="24"/>
              </w:rPr>
              <w:t xml:space="preserve"> hoạch thể hiện đầy đủ các nguồn lực và tiến độ trong việc thực hiện CTDH*.</w:t>
            </w:r>
          </w:p>
          <w:p w14:paraId="001D889C" w14:textId="77777777" w:rsidR="00F65171" w:rsidRPr="005E5A0E" w:rsidRDefault="00F65171" w:rsidP="00257C99">
            <w:pPr>
              <w:numPr>
                <w:ilvl w:val="0"/>
                <w:numId w:val="41"/>
              </w:numPr>
              <w:tabs>
                <w:tab w:val="left" w:pos="256"/>
                <w:tab w:val="left" w:pos="316"/>
              </w:tabs>
              <w:spacing w:before="0" w:line="240" w:lineRule="auto"/>
              <w:ind w:left="0" w:firstLine="0"/>
              <w:rPr>
                <w:sz w:val="24"/>
                <w:szCs w:val="24"/>
                <w:lang w:val="de-DE"/>
              </w:rPr>
            </w:pPr>
            <w:r w:rsidRPr="005E5A0E">
              <w:rPr>
                <w:sz w:val="24"/>
                <w:szCs w:val="24"/>
                <w:lang w:val="de-DE"/>
              </w:rPr>
              <w:t>Ma trận kỹ năng</w:t>
            </w:r>
            <w:r w:rsidRPr="005918B5">
              <w:rPr>
                <w:sz w:val="24"/>
              </w:rPr>
              <w:t>*</w:t>
            </w:r>
            <w:r w:rsidRPr="005E5A0E">
              <w:rPr>
                <w:sz w:val="24"/>
                <w:szCs w:val="24"/>
                <w:lang w:val="de-DE"/>
              </w:rPr>
              <w:t>.</w:t>
            </w:r>
          </w:p>
          <w:p w14:paraId="080E70EA" w14:textId="2EE01CEE" w:rsidR="00F65171" w:rsidRPr="005E5A0E" w:rsidRDefault="00F65171" w:rsidP="00257C99">
            <w:pPr>
              <w:numPr>
                <w:ilvl w:val="0"/>
                <w:numId w:val="41"/>
              </w:numPr>
              <w:tabs>
                <w:tab w:val="left" w:pos="256"/>
                <w:tab w:val="left" w:pos="316"/>
              </w:tabs>
              <w:spacing w:before="0" w:line="240" w:lineRule="auto"/>
              <w:ind w:left="0" w:firstLine="0"/>
              <w:rPr>
                <w:sz w:val="24"/>
                <w:szCs w:val="24"/>
                <w:lang w:val="de-DE"/>
              </w:rPr>
            </w:pPr>
            <w:r w:rsidRPr="005E5A0E">
              <w:rPr>
                <w:sz w:val="24"/>
                <w:szCs w:val="24"/>
                <w:lang w:val="de-DE"/>
              </w:rPr>
              <w:t>Hồ sơ giảng dạy của GV</w:t>
            </w:r>
            <w:r w:rsidRPr="005918B5">
              <w:rPr>
                <w:sz w:val="24"/>
              </w:rPr>
              <w:t>*</w:t>
            </w:r>
            <w:r w:rsidRPr="005E5A0E">
              <w:rPr>
                <w:sz w:val="24"/>
                <w:szCs w:val="24"/>
                <w:lang w:val="de-DE"/>
              </w:rPr>
              <w:t>.</w:t>
            </w:r>
          </w:p>
          <w:p w14:paraId="2D0E62E1" w14:textId="77777777" w:rsidR="00F65171" w:rsidRPr="005E5A0E" w:rsidRDefault="00F65171" w:rsidP="00257C99">
            <w:pPr>
              <w:numPr>
                <w:ilvl w:val="0"/>
                <w:numId w:val="41"/>
              </w:numPr>
              <w:tabs>
                <w:tab w:val="left" w:pos="256"/>
                <w:tab w:val="left" w:pos="316"/>
              </w:tabs>
              <w:spacing w:before="0" w:line="240" w:lineRule="auto"/>
              <w:ind w:left="0" w:firstLine="0"/>
              <w:rPr>
                <w:sz w:val="24"/>
                <w:szCs w:val="24"/>
                <w:lang w:val="de-DE"/>
              </w:rPr>
            </w:pPr>
            <w:r w:rsidRPr="005E5A0E">
              <w:rPr>
                <w:sz w:val="24"/>
                <w:szCs w:val="24"/>
                <w:lang w:val="de-DE"/>
              </w:rPr>
              <w:t>Mô tả CĐR của CTĐT</w:t>
            </w:r>
            <w:r w:rsidRPr="005918B5">
              <w:rPr>
                <w:sz w:val="24"/>
              </w:rPr>
              <w:t>*</w:t>
            </w:r>
            <w:r w:rsidRPr="005E5A0E">
              <w:rPr>
                <w:sz w:val="24"/>
                <w:szCs w:val="24"/>
                <w:lang w:val="de-DE"/>
              </w:rPr>
              <w:t>.</w:t>
            </w:r>
          </w:p>
          <w:p w14:paraId="1BF4177D" w14:textId="51F8B96D" w:rsidR="00F65171" w:rsidRPr="005E5A0E" w:rsidRDefault="00F65171" w:rsidP="00257C99">
            <w:pPr>
              <w:numPr>
                <w:ilvl w:val="0"/>
                <w:numId w:val="41"/>
              </w:numPr>
              <w:tabs>
                <w:tab w:val="left" w:pos="256"/>
                <w:tab w:val="left" w:pos="316"/>
              </w:tabs>
              <w:spacing w:before="0" w:line="240" w:lineRule="auto"/>
              <w:ind w:left="0" w:firstLine="0"/>
              <w:rPr>
                <w:sz w:val="24"/>
                <w:szCs w:val="24"/>
                <w:lang w:val="de-DE"/>
              </w:rPr>
            </w:pPr>
            <w:r w:rsidRPr="005E5A0E">
              <w:rPr>
                <w:sz w:val="24"/>
                <w:szCs w:val="24"/>
                <w:lang w:val="de-DE"/>
              </w:rPr>
              <w:t>Góp ý, phản hồi của các bên liên quan (nhà sử dụng lao động, GV, NH, NH đã tốt nghiệp, ...) về CTDH</w:t>
            </w:r>
            <w:r w:rsidRPr="005E5A0E">
              <w:rPr>
                <w:sz w:val="24"/>
                <w:szCs w:val="24"/>
              </w:rPr>
              <w:t>*</w:t>
            </w:r>
            <w:r w:rsidRPr="005E5A0E">
              <w:rPr>
                <w:sz w:val="24"/>
                <w:szCs w:val="24"/>
                <w:lang w:val="de-DE"/>
              </w:rPr>
              <w:t>.</w:t>
            </w:r>
          </w:p>
          <w:p w14:paraId="357FA5B0" w14:textId="77777777" w:rsidR="00AB1381" w:rsidRPr="005E5A0E" w:rsidRDefault="00AB1381" w:rsidP="0008733C">
            <w:pPr>
              <w:numPr>
                <w:ilvl w:val="0"/>
                <w:numId w:val="41"/>
              </w:numPr>
              <w:tabs>
                <w:tab w:val="left" w:pos="256"/>
                <w:tab w:val="left" w:pos="316"/>
              </w:tabs>
              <w:spacing w:before="0" w:line="240" w:lineRule="auto"/>
              <w:ind w:left="0" w:firstLine="0"/>
              <w:rPr>
                <w:del w:id="105" w:author="ismail - [2010]" w:date="2020-02-13T15:36:00Z"/>
                <w:sz w:val="24"/>
                <w:szCs w:val="24"/>
                <w:lang w:val="de-DE"/>
              </w:rPr>
            </w:pPr>
            <w:del w:id="106" w:author="ismail - [2010]" w:date="2020-02-13T15:36:00Z">
              <w:r w:rsidRPr="005E5A0E">
                <w:rPr>
                  <w:sz w:val="24"/>
                  <w:szCs w:val="24"/>
                  <w:lang w:val="de-DE"/>
                </w:rPr>
                <w:delText>Các biên bản họp/tài liệu liên quan đến hoạt động rà soát chương trình.</w:delText>
              </w:r>
            </w:del>
          </w:p>
          <w:p w14:paraId="7E35E51E" w14:textId="2E20D18D" w:rsidR="00F65171" w:rsidRPr="005918B5" w:rsidRDefault="00F65171" w:rsidP="00257C99">
            <w:pPr>
              <w:numPr>
                <w:ilvl w:val="0"/>
                <w:numId w:val="41"/>
              </w:numPr>
              <w:tabs>
                <w:tab w:val="left" w:pos="256"/>
                <w:tab w:val="left" w:pos="316"/>
              </w:tabs>
              <w:spacing w:before="0" w:line="240" w:lineRule="auto"/>
              <w:ind w:left="0" w:firstLine="0"/>
              <w:rPr>
                <w:sz w:val="24"/>
                <w:lang w:val="de-DE"/>
              </w:rPr>
            </w:pPr>
            <w:r w:rsidRPr="005E5A0E">
              <w:rPr>
                <w:sz w:val="24"/>
                <w:szCs w:val="24"/>
                <w:lang w:val="de-DE"/>
              </w:rPr>
              <w:t>Các báo cáo về KĐCLGD và đối sánh.</w:t>
            </w:r>
          </w:p>
        </w:tc>
      </w:tr>
      <w:tr w:rsidR="005E5A0E" w:rsidRPr="005E5A0E" w14:paraId="4D6C0100" w14:textId="77777777" w:rsidTr="005E5A0E">
        <w:tc>
          <w:tcPr>
            <w:tcW w:w="756" w:type="pct"/>
          </w:tcPr>
          <w:p w14:paraId="48750266" w14:textId="5B2861DE" w:rsidR="00F65171" w:rsidRPr="005E5A0E" w:rsidRDefault="00F65171" w:rsidP="0008733C">
            <w:pPr>
              <w:pStyle w:val="NormalWeb"/>
              <w:tabs>
                <w:tab w:val="left" w:pos="720"/>
                <w:tab w:val="left" w:pos="1701"/>
              </w:tabs>
              <w:spacing w:before="0" w:beforeAutospacing="0" w:after="0" w:afterAutospacing="0"/>
              <w:jc w:val="both"/>
              <w:rPr>
                <w:b/>
                <w:bCs/>
                <w:lang w:val="de-DE"/>
              </w:rPr>
            </w:pPr>
            <w:r w:rsidRPr="005E5A0E">
              <w:rPr>
                <w:b/>
                <w:i/>
                <w:lang w:val="de-DE"/>
              </w:rPr>
              <w:t>TC 3.2.</w:t>
            </w:r>
            <w:r w:rsidRPr="005E5A0E">
              <w:rPr>
                <w:lang w:val="de-DE"/>
              </w:rPr>
              <w:t xml:space="preserve"> Đóng góp của mỗi học phần trong việc đạt được CĐR là rõ ràng. </w:t>
            </w:r>
          </w:p>
        </w:tc>
        <w:tc>
          <w:tcPr>
            <w:tcW w:w="1151" w:type="pct"/>
          </w:tcPr>
          <w:p w14:paraId="4BE9D6C0" w14:textId="1B691928" w:rsidR="00F65171" w:rsidRPr="005E5A0E" w:rsidRDefault="00AB1381" w:rsidP="0008733C">
            <w:pPr>
              <w:widowControl w:val="0"/>
              <w:tabs>
                <w:tab w:val="left" w:pos="302"/>
                <w:tab w:val="left" w:pos="381"/>
              </w:tabs>
              <w:spacing w:before="0" w:line="240" w:lineRule="auto"/>
              <w:rPr>
                <w:b/>
                <w:bCs/>
                <w:sz w:val="24"/>
                <w:szCs w:val="24"/>
              </w:rPr>
            </w:pPr>
            <w:del w:id="107" w:author="ismail - [2010]" w:date="2020-02-13T15:36:00Z">
              <w:r w:rsidRPr="005E5A0E">
                <w:rPr>
                  <w:sz w:val="24"/>
                  <w:szCs w:val="24"/>
                </w:rPr>
                <w:delText xml:space="preserve">1. </w:delText>
              </w:r>
            </w:del>
            <w:r w:rsidR="00F65171" w:rsidRPr="005E5A0E">
              <w:rPr>
                <w:sz w:val="24"/>
                <w:szCs w:val="24"/>
              </w:rPr>
              <w:t xml:space="preserve">Mỗi học phần có </w:t>
            </w:r>
            <w:r w:rsidR="00F65171" w:rsidRPr="00F50FCC">
              <w:rPr>
                <w:sz w:val="24"/>
              </w:rPr>
              <w:t>đóng góp rõ ràng cho việc đạt được CĐR.</w:t>
            </w:r>
          </w:p>
        </w:tc>
        <w:tc>
          <w:tcPr>
            <w:tcW w:w="1344" w:type="pct"/>
          </w:tcPr>
          <w:p w14:paraId="64E05977" w14:textId="49F9CB61" w:rsidR="00F65171" w:rsidRPr="005E5A0E" w:rsidRDefault="00F65171" w:rsidP="00F50FCC">
            <w:pPr>
              <w:pStyle w:val="ListParagraph"/>
              <w:widowControl w:val="0"/>
              <w:tabs>
                <w:tab w:val="left" w:pos="173"/>
                <w:tab w:val="left" w:pos="424"/>
              </w:tabs>
              <w:spacing w:before="0" w:line="240" w:lineRule="auto"/>
              <w:ind w:left="0"/>
              <w:rPr>
                <w:sz w:val="24"/>
              </w:rPr>
            </w:pPr>
            <w:ins w:id="108" w:author="ismail - [2010]" w:date="2020-02-13T15:36:00Z">
              <w:r w:rsidRPr="005E5A0E">
                <w:rPr>
                  <w:sz w:val="24"/>
                  <w:szCs w:val="24"/>
                </w:rPr>
                <w:t xml:space="preserve">1. </w:t>
              </w:r>
            </w:ins>
            <w:r w:rsidRPr="00F50FCC">
              <w:rPr>
                <w:sz w:val="24"/>
              </w:rPr>
              <w:t xml:space="preserve">100% các môn học/học phần trong CTDH có sự tương thích về nội dung và thể hiện được sự đóng góp cụ thể của mỗi môn học/học phần nhằm đạt được CĐR. </w:t>
            </w:r>
          </w:p>
          <w:p w14:paraId="0DD522A5" w14:textId="77777777" w:rsidR="00F65171" w:rsidRPr="005E5A0E" w:rsidRDefault="00F65171" w:rsidP="00F50FCC">
            <w:pPr>
              <w:pStyle w:val="ListParagraph"/>
              <w:widowControl w:val="0"/>
              <w:tabs>
                <w:tab w:val="left" w:pos="173"/>
                <w:tab w:val="left" w:pos="424"/>
              </w:tabs>
              <w:spacing w:before="0" w:line="240" w:lineRule="auto"/>
              <w:ind w:left="0"/>
              <w:rPr>
                <w:sz w:val="24"/>
              </w:rPr>
            </w:pPr>
            <w:ins w:id="109" w:author="ismail - [2010]" w:date="2020-02-13T15:36:00Z">
              <w:r w:rsidRPr="005E5A0E">
                <w:rPr>
                  <w:sz w:val="24"/>
                  <w:szCs w:val="24"/>
                </w:rPr>
                <w:t xml:space="preserve">2. </w:t>
              </w:r>
            </w:ins>
            <w:r w:rsidRPr="00F50FCC">
              <w:rPr>
                <w:sz w:val="24"/>
              </w:rPr>
              <w:t>100% các môn học/học phần trong CTDH xác định rõ tổ hợp các phương pháp dạy và học, phương pháp kiểm tra/đánh giá phù hợp và hỗ trợ nhau tốt nhất để đảm bảo việc đạt được CĐR.</w:t>
            </w:r>
          </w:p>
          <w:p w14:paraId="449EC372" w14:textId="77777777" w:rsidR="00F65171" w:rsidRPr="005E5A0E" w:rsidRDefault="00F65171" w:rsidP="00F50FCC">
            <w:pPr>
              <w:pStyle w:val="ListParagraph"/>
              <w:widowControl w:val="0"/>
              <w:tabs>
                <w:tab w:val="left" w:pos="173"/>
                <w:tab w:val="left" w:pos="424"/>
              </w:tabs>
              <w:spacing w:before="0" w:line="240" w:lineRule="auto"/>
              <w:ind w:left="0"/>
              <w:rPr>
                <w:sz w:val="24"/>
              </w:rPr>
            </w:pPr>
            <w:ins w:id="110" w:author="ismail - [2010]" w:date="2020-02-13T15:36:00Z">
              <w:r w:rsidRPr="005E5A0E">
                <w:rPr>
                  <w:sz w:val="24"/>
                  <w:szCs w:val="24"/>
                </w:rPr>
                <w:t xml:space="preserve">3. </w:t>
              </w:r>
            </w:ins>
            <w:r w:rsidRPr="005E5A0E">
              <w:rPr>
                <w:sz w:val="24"/>
              </w:rPr>
              <w:t xml:space="preserve">Nội dung các môn học/học phần trong CTDH </w:t>
            </w:r>
            <w:r w:rsidRPr="005E5A0E">
              <w:rPr>
                <w:sz w:val="24"/>
                <w:szCs w:val="24"/>
              </w:rPr>
              <w:t xml:space="preserve">thể hiện việc đạt được CĐR và </w:t>
            </w:r>
            <w:ins w:id="111" w:author="ismail - [2010]" w:date="2020-02-13T15:36:00Z">
              <w:r w:rsidRPr="005E5A0E">
                <w:rPr>
                  <w:sz w:val="24"/>
                  <w:szCs w:val="24"/>
                </w:rPr>
                <w:t xml:space="preserve">định kỳ </w:t>
              </w:r>
            </w:ins>
            <w:r w:rsidRPr="005E5A0E">
              <w:rPr>
                <w:sz w:val="24"/>
              </w:rPr>
              <w:t>được lấy ý kiến phản hồi của các bên liên quan.</w:t>
            </w:r>
          </w:p>
        </w:tc>
        <w:tc>
          <w:tcPr>
            <w:tcW w:w="1749" w:type="pct"/>
          </w:tcPr>
          <w:p w14:paraId="19BCCC66" w14:textId="77777777" w:rsidR="00F65171" w:rsidRPr="00F50FCC" w:rsidRDefault="00F65171" w:rsidP="00257C99">
            <w:pPr>
              <w:numPr>
                <w:ilvl w:val="0"/>
                <w:numId w:val="42"/>
              </w:numPr>
              <w:tabs>
                <w:tab w:val="left" w:pos="256"/>
              </w:tabs>
              <w:spacing w:before="0" w:line="240" w:lineRule="auto"/>
              <w:ind w:left="0" w:firstLine="0"/>
              <w:rPr>
                <w:sz w:val="24"/>
              </w:rPr>
            </w:pPr>
            <w:r w:rsidRPr="00F50FCC">
              <w:rPr>
                <w:sz w:val="24"/>
              </w:rPr>
              <w:t>Bản mô tả CTDH, bản mô tả môn học/học phần*.</w:t>
            </w:r>
          </w:p>
          <w:p w14:paraId="7AFA32AD" w14:textId="77777777" w:rsidR="00F65171" w:rsidRPr="00F50FCC" w:rsidRDefault="00F65171" w:rsidP="00257C99">
            <w:pPr>
              <w:numPr>
                <w:ilvl w:val="0"/>
                <w:numId w:val="42"/>
              </w:numPr>
              <w:tabs>
                <w:tab w:val="left" w:pos="256"/>
              </w:tabs>
              <w:spacing w:before="0" w:line="240" w:lineRule="auto"/>
              <w:ind w:left="0" w:firstLine="0"/>
              <w:rPr>
                <w:sz w:val="24"/>
              </w:rPr>
            </w:pPr>
            <w:r w:rsidRPr="00F50FCC">
              <w:rPr>
                <w:sz w:val="24"/>
              </w:rPr>
              <w:t>Tờ rơi, tài liệu quảng bá chương trình, bản tin về khóa học.</w:t>
            </w:r>
          </w:p>
          <w:p w14:paraId="6B771DF1" w14:textId="77777777" w:rsidR="00F65171" w:rsidRPr="00F50FCC" w:rsidRDefault="00F65171" w:rsidP="00257C99">
            <w:pPr>
              <w:numPr>
                <w:ilvl w:val="0"/>
                <w:numId w:val="42"/>
              </w:numPr>
              <w:tabs>
                <w:tab w:val="left" w:pos="256"/>
              </w:tabs>
              <w:spacing w:before="0" w:line="240" w:lineRule="auto"/>
              <w:ind w:left="0" w:firstLine="0"/>
              <w:rPr>
                <w:sz w:val="24"/>
              </w:rPr>
            </w:pPr>
            <w:r w:rsidRPr="00F50FCC">
              <w:rPr>
                <w:sz w:val="24"/>
              </w:rPr>
              <w:t>Sơ đồ/kế hoạch thể hiện đầy đủ các nguồn lực và tiến độ trong việc thực hiện CTDH*.</w:t>
            </w:r>
          </w:p>
          <w:p w14:paraId="53C49392" w14:textId="77777777" w:rsidR="00F65171" w:rsidRPr="005E5A0E" w:rsidRDefault="00F65171" w:rsidP="00257C99">
            <w:pPr>
              <w:numPr>
                <w:ilvl w:val="0"/>
                <w:numId w:val="42"/>
              </w:numPr>
              <w:tabs>
                <w:tab w:val="left" w:pos="256"/>
              </w:tabs>
              <w:spacing w:before="0" w:line="240" w:lineRule="auto"/>
              <w:ind w:left="0" w:firstLine="0"/>
              <w:rPr>
                <w:sz w:val="24"/>
                <w:szCs w:val="24"/>
                <w:lang w:val="de-DE"/>
              </w:rPr>
            </w:pPr>
            <w:r w:rsidRPr="005E5A0E">
              <w:rPr>
                <w:sz w:val="24"/>
                <w:szCs w:val="24"/>
                <w:lang w:val="de-DE"/>
              </w:rPr>
              <w:t>Ma trận kỹ năng</w:t>
            </w:r>
            <w:r w:rsidRPr="00F50FCC">
              <w:rPr>
                <w:sz w:val="24"/>
              </w:rPr>
              <w:t>*</w:t>
            </w:r>
            <w:r w:rsidRPr="005E5A0E">
              <w:rPr>
                <w:sz w:val="24"/>
                <w:szCs w:val="24"/>
                <w:lang w:val="de-DE"/>
              </w:rPr>
              <w:t>.</w:t>
            </w:r>
          </w:p>
          <w:p w14:paraId="375E2CF8" w14:textId="7EC9C087" w:rsidR="00F65171" w:rsidRPr="005E5A0E" w:rsidRDefault="00F65171" w:rsidP="00257C99">
            <w:pPr>
              <w:numPr>
                <w:ilvl w:val="0"/>
                <w:numId w:val="42"/>
              </w:numPr>
              <w:tabs>
                <w:tab w:val="left" w:pos="256"/>
              </w:tabs>
              <w:spacing w:before="0" w:line="240" w:lineRule="auto"/>
              <w:ind w:left="0" w:firstLine="0"/>
              <w:rPr>
                <w:sz w:val="24"/>
                <w:szCs w:val="24"/>
                <w:lang w:val="de-DE"/>
              </w:rPr>
            </w:pPr>
            <w:r w:rsidRPr="005E5A0E">
              <w:rPr>
                <w:sz w:val="24"/>
                <w:szCs w:val="24"/>
                <w:lang w:val="de-DE"/>
              </w:rPr>
              <w:t>Góp ý, phản hồi của các bên liên quan</w:t>
            </w:r>
            <w:del w:id="112" w:author="ismail - [2010]" w:date="2020-02-13T15:36:00Z">
              <w:r w:rsidR="00AB1381" w:rsidRPr="005E5A0E">
                <w:rPr>
                  <w:sz w:val="24"/>
                  <w:szCs w:val="24"/>
                  <w:lang w:val="de-DE"/>
                </w:rPr>
                <w:delText>.</w:delText>
              </w:r>
            </w:del>
            <w:ins w:id="113" w:author="ismail - [2010]" w:date="2020-02-13T15:36:00Z">
              <w:r w:rsidRPr="005E5A0E">
                <w:rPr>
                  <w:sz w:val="24"/>
                  <w:szCs w:val="24"/>
                </w:rPr>
                <w:t>*</w:t>
              </w:r>
              <w:r w:rsidRPr="005E5A0E">
                <w:rPr>
                  <w:sz w:val="24"/>
                  <w:szCs w:val="24"/>
                  <w:lang w:val="de-DE"/>
                </w:rPr>
                <w:t>.</w:t>
              </w:r>
            </w:ins>
          </w:p>
          <w:p w14:paraId="32EFF345" w14:textId="77777777" w:rsidR="00F65171" w:rsidRPr="005E5A0E" w:rsidRDefault="00F65171" w:rsidP="00257C99">
            <w:pPr>
              <w:numPr>
                <w:ilvl w:val="0"/>
                <w:numId w:val="42"/>
              </w:numPr>
              <w:tabs>
                <w:tab w:val="left" w:pos="256"/>
              </w:tabs>
              <w:spacing w:before="0" w:line="240" w:lineRule="auto"/>
              <w:ind w:left="0" w:firstLine="0"/>
              <w:rPr>
                <w:sz w:val="24"/>
                <w:szCs w:val="24"/>
                <w:lang w:val="de-DE"/>
              </w:rPr>
            </w:pPr>
            <w:r w:rsidRPr="005E5A0E">
              <w:rPr>
                <w:sz w:val="24"/>
                <w:szCs w:val="24"/>
                <w:lang w:val="de-DE"/>
              </w:rPr>
              <w:t>Các biên bản họp/tài liệu liên quan tới hoạt động xây dựng CTDH</w:t>
            </w:r>
            <w:r w:rsidRPr="00F50FCC">
              <w:rPr>
                <w:sz w:val="24"/>
              </w:rPr>
              <w:t>*</w:t>
            </w:r>
            <w:r w:rsidRPr="005E5A0E">
              <w:rPr>
                <w:sz w:val="24"/>
                <w:szCs w:val="24"/>
                <w:lang w:val="de-DE"/>
              </w:rPr>
              <w:t>.</w:t>
            </w:r>
          </w:p>
          <w:p w14:paraId="3A547B5A" w14:textId="77777777" w:rsidR="00F65171" w:rsidRPr="005E5A0E" w:rsidRDefault="00F65171" w:rsidP="00257C99">
            <w:pPr>
              <w:numPr>
                <w:ilvl w:val="0"/>
                <w:numId w:val="42"/>
              </w:numPr>
              <w:tabs>
                <w:tab w:val="left" w:pos="256"/>
              </w:tabs>
              <w:spacing w:before="0" w:line="240" w:lineRule="auto"/>
              <w:ind w:left="0" w:firstLine="0"/>
              <w:rPr>
                <w:ins w:id="114" w:author="ismail - [2010]" w:date="2020-02-13T15:36:00Z"/>
                <w:sz w:val="24"/>
                <w:szCs w:val="24"/>
                <w:lang w:val="de-DE"/>
              </w:rPr>
            </w:pPr>
            <w:ins w:id="115" w:author="ismail - [2010]" w:date="2020-02-13T15:36:00Z">
              <w:r w:rsidRPr="005E5A0E">
                <w:rPr>
                  <w:sz w:val="24"/>
                  <w:szCs w:val="24"/>
                  <w:lang w:val="de-DE"/>
                </w:rPr>
                <w:t>Biên bản nghiệm thu CTDH và đề cương học phần</w:t>
              </w:r>
              <w:r w:rsidRPr="005E5A0E">
                <w:rPr>
                  <w:sz w:val="24"/>
                  <w:szCs w:val="24"/>
                </w:rPr>
                <w:t>*.</w:t>
              </w:r>
            </w:ins>
          </w:p>
          <w:p w14:paraId="560D0B01" w14:textId="1CEBFCE5" w:rsidR="00F65171" w:rsidRPr="005E5A0E" w:rsidRDefault="00F65171" w:rsidP="00257C99">
            <w:pPr>
              <w:numPr>
                <w:ilvl w:val="0"/>
                <w:numId w:val="42"/>
              </w:numPr>
              <w:tabs>
                <w:tab w:val="left" w:pos="256"/>
              </w:tabs>
              <w:spacing w:before="0" w:line="240" w:lineRule="auto"/>
              <w:ind w:left="0" w:firstLine="0"/>
              <w:rPr>
                <w:sz w:val="24"/>
                <w:szCs w:val="24"/>
                <w:lang w:val="de-DE"/>
              </w:rPr>
            </w:pPr>
            <w:r w:rsidRPr="005E5A0E">
              <w:rPr>
                <w:sz w:val="24"/>
                <w:szCs w:val="24"/>
                <w:lang w:val="de-DE"/>
              </w:rPr>
              <w:t xml:space="preserve">Các báo cáo về KĐCLGD </w:t>
            </w:r>
            <w:del w:id="116" w:author="ismail - [2010]" w:date="2020-02-13T15:36:00Z">
              <w:r w:rsidR="00AB1381" w:rsidRPr="005E5A0E">
                <w:rPr>
                  <w:sz w:val="24"/>
                  <w:szCs w:val="24"/>
                  <w:lang w:val="de-DE"/>
                </w:rPr>
                <w:delText xml:space="preserve">(nếu có) </w:delText>
              </w:r>
            </w:del>
            <w:r w:rsidRPr="005E5A0E">
              <w:rPr>
                <w:sz w:val="24"/>
                <w:szCs w:val="24"/>
                <w:lang w:val="de-DE"/>
              </w:rPr>
              <w:t>và đối sánh.</w:t>
            </w:r>
          </w:p>
        </w:tc>
      </w:tr>
      <w:tr w:rsidR="005E5A0E" w:rsidRPr="005E5A0E" w14:paraId="0DC3182F" w14:textId="77777777" w:rsidTr="005E5A0E">
        <w:tc>
          <w:tcPr>
            <w:tcW w:w="756" w:type="pct"/>
          </w:tcPr>
          <w:p w14:paraId="436F3C75" w14:textId="79168BBE" w:rsidR="00F65171" w:rsidRPr="005E5A0E" w:rsidRDefault="00F65171" w:rsidP="0008733C">
            <w:pPr>
              <w:pStyle w:val="NormalWeb"/>
              <w:tabs>
                <w:tab w:val="left" w:pos="720"/>
                <w:tab w:val="left" w:pos="1134"/>
                <w:tab w:val="left" w:pos="1701"/>
              </w:tabs>
              <w:spacing w:before="0" w:beforeAutospacing="0" w:after="0" w:afterAutospacing="0"/>
              <w:jc w:val="both"/>
              <w:rPr>
                <w:b/>
                <w:bCs/>
                <w:lang w:val="de-DE"/>
              </w:rPr>
            </w:pPr>
            <w:r w:rsidRPr="005E5A0E">
              <w:rPr>
                <w:b/>
                <w:i/>
                <w:lang w:val="de-DE"/>
              </w:rPr>
              <w:t>TC 3.3.</w:t>
            </w:r>
            <w:r w:rsidRPr="005E5A0E">
              <w:rPr>
                <w:lang w:val="de-DE"/>
              </w:rPr>
              <w:t xml:space="preserve"> CTDH có cấu trúc, trình tự logic; nội dung cập nhật và có tính tích hợp. </w:t>
            </w:r>
          </w:p>
        </w:tc>
        <w:tc>
          <w:tcPr>
            <w:tcW w:w="1151" w:type="pct"/>
          </w:tcPr>
          <w:p w14:paraId="1D6F3E15" w14:textId="77777777" w:rsidR="00F65171" w:rsidRPr="005E5A0E" w:rsidRDefault="00F65171" w:rsidP="00F50FCC">
            <w:pPr>
              <w:keepNext/>
              <w:keepLines/>
              <w:widowControl w:val="0"/>
              <w:tabs>
                <w:tab w:val="left" w:pos="381"/>
              </w:tabs>
              <w:spacing w:before="0" w:line="240" w:lineRule="auto"/>
              <w:outlineLvl w:val="2"/>
              <w:rPr>
                <w:sz w:val="24"/>
              </w:rPr>
            </w:pPr>
            <w:ins w:id="117" w:author="ismail - [2010]" w:date="2020-02-13T15:36:00Z">
              <w:r w:rsidRPr="005E5A0E">
                <w:rPr>
                  <w:sz w:val="24"/>
                  <w:szCs w:val="24"/>
                </w:rPr>
                <w:t xml:space="preserve">1. </w:t>
              </w:r>
            </w:ins>
            <w:r w:rsidRPr="005E5A0E">
              <w:rPr>
                <w:sz w:val="24"/>
                <w:szCs w:val="24"/>
              </w:rPr>
              <w:t>CTDH</w:t>
            </w:r>
            <w:r w:rsidRPr="005E5A0E">
              <w:rPr>
                <w:sz w:val="24"/>
              </w:rPr>
              <w:t xml:space="preserve"> có cấu trúc, trình tự logic.</w:t>
            </w:r>
          </w:p>
          <w:p w14:paraId="4FAD5C7B" w14:textId="77777777" w:rsidR="00F65171" w:rsidRPr="005E5A0E" w:rsidRDefault="00F65171" w:rsidP="00F50FCC">
            <w:pPr>
              <w:keepNext/>
              <w:keepLines/>
              <w:widowControl w:val="0"/>
              <w:tabs>
                <w:tab w:val="left" w:pos="381"/>
              </w:tabs>
              <w:spacing w:before="0" w:line="240" w:lineRule="auto"/>
              <w:outlineLvl w:val="2"/>
              <w:rPr>
                <w:sz w:val="24"/>
              </w:rPr>
            </w:pPr>
            <w:ins w:id="118" w:author="ismail - [2010]" w:date="2020-02-13T15:36:00Z">
              <w:r w:rsidRPr="005E5A0E">
                <w:rPr>
                  <w:sz w:val="24"/>
                  <w:szCs w:val="24"/>
                </w:rPr>
                <w:t xml:space="preserve">2. </w:t>
              </w:r>
            </w:ins>
            <w:r w:rsidRPr="005E5A0E">
              <w:rPr>
                <w:sz w:val="24"/>
              </w:rPr>
              <w:t>CTDH có nội dung cập nhật.</w:t>
            </w:r>
          </w:p>
          <w:p w14:paraId="48C1C502" w14:textId="77777777" w:rsidR="00F65171" w:rsidRPr="005E5A0E" w:rsidRDefault="00F65171" w:rsidP="00F50FCC">
            <w:pPr>
              <w:keepNext/>
              <w:keepLines/>
              <w:widowControl w:val="0"/>
              <w:tabs>
                <w:tab w:val="left" w:pos="381"/>
              </w:tabs>
              <w:spacing w:before="0" w:line="240" w:lineRule="auto"/>
              <w:outlineLvl w:val="2"/>
              <w:rPr>
                <w:sz w:val="24"/>
              </w:rPr>
            </w:pPr>
            <w:ins w:id="119" w:author="ismail - [2010]" w:date="2020-02-13T15:36:00Z">
              <w:r w:rsidRPr="005E5A0E">
                <w:rPr>
                  <w:sz w:val="24"/>
                  <w:szCs w:val="24"/>
                </w:rPr>
                <w:t xml:space="preserve">3. </w:t>
              </w:r>
            </w:ins>
            <w:r w:rsidRPr="005E5A0E">
              <w:rPr>
                <w:sz w:val="24"/>
              </w:rPr>
              <w:t xml:space="preserve">CTDH có tính tích hợp. </w:t>
            </w:r>
          </w:p>
          <w:p w14:paraId="4CAFADE6" w14:textId="77777777" w:rsidR="00F65171" w:rsidRPr="005E5A0E" w:rsidRDefault="00F65171" w:rsidP="0008733C">
            <w:pPr>
              <w:keepNext/>
              <w:keepLines/>
              <w:widowControl w:val="0"/>
              <w:tabs>
                <w:tab w:val="left" w:pos="281"/>
                <w:tab w:val="left" w:pos="381"/>
              </w:tabs>
              <w:spacing w:before="0" w:line="240" w:lineRule="auto"/>
              <w:outlineLvl w:val="2"/>
              <w:rPr>
                <w:sz w:val="24"/>
              </w:rPr>
            </w:pPr>
          </w:p>
        </w:tc>
        <w:tc>
          <w:tcPr>
            <w:tcW w:w="1344" w:type="pct"/>
          </w:tcPr>
          <w:p w14:paraId="0AAF3809" w14:textId="77777777" w:rsidR="00F65171" w:rsidRPr="00F50FCC" w:rsidRDefault="00F65171" w:rsidP="00F50FCC">
            <w:pPr>
              <w:pStyle w:val="ListParagraph"/>
              <w:tabs>
                <w:tab w:val="left" w:pos="173"/>
                <w:tab w:val="left" w:pos="424"/>
              </w:tabs>
              <w:spacing w:before="0" w:line="240" w:lineRule="auto"/>
              <w:ind w:left="0"/>
              <w:rPr>
                <w:sz w:val="24"/>
                <w:lang w:val="en-US"/>
              </w:rPr>
            </w:pPr>
            <w:ins w:id="120" w:author="ismail - [2010]" w:date="2020-02-13T15:36:00Z">
              <w:r w:rsidRPr="005E5A0E">
                <w:rPr>
                  <w:sz w:val="24"/>
                  <w:szCs w:val="24"/>
                </w:rPr>
                <w:t xml:space="preserve">1. </w:t>
              </w:r>
            </w:ins>
            <w:r w:rsidRPr="00F50FCC">
              <w:rPr>
                <w:sz w:val="24"/>
              </w:rPr>
              <w:t>Các học phần trong CTDH được cấu trúc đảm bảo sự gắn kết và liền mạch giữa các học phần đại cương, cơ sở ngành và chuyên ngành, đảm bảo chương trình trở thành một khối thống nhất.</w:t>
            </w:r>
          </w:p>
          <w:p w14:paraId="7F055ED3" w14:textId="1BD94DEB" w:rsidR="00F65171" w:rsidRPr="00F50FCC" w:rsidRDefault="00F65171" w:rsidP="00F50FCC">
            <w:pPr>
              <w:pStyle w:val="ListParagraph"/>
              <w:tabs>
                <w:tab w:val="left" w:pos="173"/>
                <w:tab w:val="left" w:pos="424"/>
              </w:tabs>
              <w:spacing w:before="0" w:line="240" w:lineRule="auto"/>
              <w:ind w:left="0"/>
              <w:rPr>
                <w:sz w:val="24"/>
              </w:rPr>
            </w:pPr>
            <w:ins w:id="121" w:author="ismail - [2010]" w:date="2020-02-13T15:36:00Z">
              <w:r w:rsidRPr="005E5A0E">
                <w:rPr>
                  <w:sz w:val="24"/>
                  <w:szCs w:val="24"/>
                </w:rPr>
                <w:lastRenderedPageBreak/>
                <w:t xml:space="preserve">2. </w:t>
              </w:r>
            </w:ins>
            <w:r w:rsidRPr="00F50FCC">
              <w:rPr>
                <w:sz w:val="24"/>
              </w:rPr>
              <w:t>100% các môn học/học phần trong CTDH được bố trí hợp lý</w:t>
            </w:r>
            <w:del w:id="122" w:author="ismail - [2010]" w:date="2020-02-13T15:36:00Z">
              <w:r w:rsidR="00AB1381" w:rsidRPr="005E5A0E">
                <w:rPr>
                  <w:sz w:val="24"/>
                  <w:szCs w:val="24"/>
                  <w:lang w:val="de-DE"/>
                </w:rPr>
                <w:delText xml:space="preserve"> </w:delText>
              </w:r>
            </w:del>
            <w:r w:rsidRPr="005E5A0E">
              <w:rPr>
                <w:rStyle w:val="FootnoteReference"/>
                <w:sz w:val="24"/>
                <w:szCs w:val="24"/>
              </w:rPr>
              <w:footnoteReference w:id="4"/>
            </w:r>
            <w:r w:rsidRPr="005E5A0E">
              <w:rPr>
                <w:sz w:val="24"/>
                <w:szCs w:val="24"/>
              </w:rPr>
              <w:t>.</w:t>
            </w:r>
          </w:p>
          <w:p w14:paraId="0C13AF47" w14:textId="02D4AA30" w:rsidR="00F65171" w:rsidRPr="006073BC" w:rsidRDefault="00F65171" w:rsidP="007B0E96">
            <w:pPr>
              <w:pStyle w:val="ListParagraph"/>
              <w:tabs>
                <w:tab w:val="left" w:pos="173"/>
                <w:tab w:val="left" w:pos="424"/>
              </w:tabs>
              <w:spacing w:before="0" w:line="240" w:lineRule="auto"/>
              <w:ind w:left="0"/>
              <w:rPr>
                <w:sz w:val="24"/>
              </w:rPr>
            </w:pPr>
            <w:ins w:id="125" w:author="ismail - [2010]" w:date="2020-02-13T15:36:00Z">
              <w:r w:rsidRPr="005E5A0E">
                <w:rPr>
                  <w:sz w:val="24"/>
                  <w:szCs w:val="24"/>
                </w:rPr>
                <w:t xml:space="preserve">3. </w:t>
              </w:r>
            </w:ins>
            <w:r w:rsidRPr="007B0E96">
              <w:rPr>
                <w:sz w:val="24"/>
              </w:rPr>
              <w:t>CTDH được định kỳ rà soát</w:t>
            </w:r>
            <w:del w:id="126" w:author="ismail - [2010]" w:date="2020-02-13T15:36:00Z">
              <w:r w:rsidR="00AB1381" w:rsidRPr="005E5A0E">
                <w:rPr>
                  <w:sz w:val="24"/>
                  <w:szCs w:val="24"/>
                  <w:lang w:val="de-DE"/>
                </w:rPr>
                <w:delText xml:space="preserve">, </w:delText>
              </w:r>
            </w:del>
            <w:ins w:id="127" w:author="ismail - [2010]" w:date="2020-02-13T15:36:00Z">
              <w:r w:rsidRPr="005E5A0E">
                <w:rPr>
                  <w:sz w:val="24"/>
                  <w:szCs w:val="24"/>
                </w:rPr>
                <w:t>/</w:t>
              </w:r>
            </w:ins>
            <w:r w:rsidRPr="006073BC">
              <w:rPr>
                <w:sz w:val="24"/>
              </w:rPr>
              <w:t xml:space="preserve">điều chỉnh, bổ sung và cập nhật ít nhất 2 năm 1 lần. </w:t>
            </w:r>
          </w:p>
          <w:p w14:paraId="6A37FC8D" w14:textId="77777777" w:rsidR="00F65171" w:rsidRPr="005E5A0E" w:rsidRDefault="00F65171" w:rsidP="0008733C">
            <w:pPr>
              <w:pStyle w:val="ListParagraph"/>
              <w:tabs>
                <w:tab w:val="left" w:pos="173"/>
                <w:tab w:val="left" w:pos="424"/>
              </w:tabs>
              <w:spacing w:before="0" w:line="240" w:lineRule="auto"/>
              <w:ind w:left="0"/>
              <w:rPr>
                <w:ins w:id="128" w:author="ismail - [2010]" w:date="2020-02-13T15:36:00Z"/>
                <w:sz w:val="24"/>
                <w:szCs w:val="24"/>
                <w:lang w:val="en-US"/>
              </w:rPr>
            </w:pPr>
            <w:ins w:id="129" w:author="ismail - [2010]" w:date="2020-02-13T15:36:00Z">
              <w:r w:rsidRPr="005E5A0E">
                <w:rPr>
                  <w:sz w:val="24"/>
                  <w:szCs w:val="24"/>
                </w:rPr>
                <w:t xml:space="preserve">4. </w:t>
              </w:r>
            </w:ins>
            <w:r w:rsidRPr="007B0E96">
              <w:rPr>
                <w:sz w:val="24"/>
              </w:rPr>
              <w:t>CTDH khi được điều chỉnh có tham khảo các CTĐT tiên tiến trong nước hoặc quốc tế đảm bảo tính linh hoạt và tích hợp.</w:t>
            </w:r>
            <w:ins w:id="130" w:author="ismail - [2010]" w:date="2020-02-13T15:36:00Z">
              <w:r w:rsidRPr="005E5A0E">
                <w:rPr>
                  <w:sz w:val="24"/>
                  <w:szCs w:val="24"/>
                  <w:lang w:val="en-US"/>
                </w:rPr>
                <w:t xml:space="preserve"> </w:t>
              </w:r>
            </w:ins>
          </w:p>
          <w:p w14:paraId="00E08B30" w14:textId="77777777" w:rsidR="00F65171" w:rsidRPr="00F50FCC" w:rsidRDefault="00F65171" w:rsidP="006073BC">
            <w:pPr>
              <w:pStyle w:val="ListParagraph"/>
              <w:tabs>
                <w:tab w:val="left" w:pos="173"/>
                <w:tab w:val="left" w:pos="424"/>
              </w:tabs>
              <w:spacing w:before="0" w:line="240" w:lineRule="auto"/>
              <w:ind w:left="0"/>
              <w:rPr>
                <w:sz w:val="24"/>
                <w:lang w:val="en-US"/>
              </w:rPr>
            </w:pPr>
          </w:p>
        </w:tc>
        <w:tc>
          <w:tcPr>
            <w:tcW w:w="1749" w:type="pct"/>
          </w:tcPr>
          <w:p w14:paraId="41485B5F" w14:textId="77777777" w:rsidR="00F65171" w:rsidRPr="00F50FCC" w:rsidRDefault="00F65171" w:rsidP="00257C99">
            <w:pPr>
              <w:numPr>
                <w:ilvl w:val="0"/>
                <w:numId w:val="43"/>
              </w:numPr>
              <w:tabs>
                <w:tab w:val="left" w:pos="256"/>
                <w:tab w:val="left" w:pos="316"/>
              </w:tabs>
              <w:spacing w:before="0" w:line="240" w:lineRule="auto"/>
              <w:ind w:left="0" w:firstLine="0"/>
              <w:rPr>
                <w:sz w:val="24"/>
              </w:rPr>
            </w:pPr>
            <w:r w:rsidRPr="00F50FCC">
              <w:rPr>
                <w:sz w:val="24"/>
              </w:rPr>
              <w:lastRenderedPageBreak/>
              <w:t>Bản mô tả CTDH và bản mô tả môn học/học phần*.</w:t>
            </w:r>
          </w:p>
          <w:p w14:paraId="0FE6286D" w14:textId="77777777" w:rsidR="00F65171" w:rsidRPr="00F50FCC" w:rsidRDefault="00F65171" w:rsidP="00257C99">
            <w:pPr>
              <w:numPr>
                <w:ilvl w:val="0"/>
                <w:numId w:val="43"/>
              </w:numPr>
              <w:tabs>
                <w:tab w:val="left" w:pos="256"/>
                <w:tab w:val="left" w:pos="316"/>
              </w:tabs>
              <w:spacing w:before="0" w:line="240" w:lineRule="auto"/>
              <w:ind w:left="0" w:firstLine="0"/>
              <w:rPr>
                <w:sz w:val="24"/>
              </w:rPr>
            </w:pPr>
            <w:r w:rsidRPr="00F50FCC">
              <w:rPr>
                <w:sz w:val="24"/>
              </w:rPr>
              <w:t>Tờ rơi, tài liệu quảng bá chương trình, bản tin về khóa học.</w:t>
            </w:r>
          </w:p>
          <w:p w14:paraId="0BA9A588" w14:textId="791D640C" w:rsidR="00F65171" w:rsidRPr="007B0E96" w:rsidRDefault="00F65171" w:rsidP="00257C99">
            <w:pPr>
              <w:numPr>
                <w:ilvl w:val="0"/>
                <w:numId w:val="43"/>
              </w:numPr>
              <w:tabs>
                <w:tab w:val="left" w:pos="256"/>
                <w:tab w:val="left" w:pos="316"/>
              </w:tabs>
              <w:spacing w:before="0" w:line="240" w:lineRule="auto"/>
              <w:ind w:left="0" w:firstLine="0"/>
              <w:rPr>
                <w:sz w:val="24"/>
              </w:rPr>
            </w:pPr>
            <w:r w:rsidRPr="005E5A0E">
              <w:rPr>
                <w:sz w:val="24"/>
                <w:szCs w:val="24"/>
              </w:rPr>
              <w:t>Kế</w:t>
            </w:r>
            <w:r w:rsidRPr="00F50FCC">
              <w:rPr>
                <w:sz w:val="24"/>
              </w:rPr>
              <w:t xml:space="preserve"> </w:t>
            </w:r>
            <w:r w:rsidRPr="007B0E96">
              <w:rPr>
                <w:sz w:val="24"/>
              </w:rPr>
              <w:t>hoạch thể hiện đầy đủ các nguồn lực và tiến độ trong việc thực hiện CTDH*.</w:t>
            </w:r>
          </w:p>
          <w:p w14:paraId="06401446" w14:textId="77777777" w:rsidR="00F65171" w:rsidRPr="005E5A0E" w:rsidRDefault="00F65171" w:rsidP="00257C99">
            <w:pPr>
              <w:numPr>
                <w:ilvl w:val="0"/>
                <w:numId w:val="43"/>
              </w:numPr>
              <w:tabs>
                <w:tab w:val="left" w:pos="256"/>
                <w:tab w:val="left" w:pos="316"/>
              </w:tabs>
              <w:spacing w:before="0" w:line="240" w:lineRule="auto"/>
              <w:ind w:left="0" w:firstLine="0"/>
              <w:rPr>
                <w:sz w:val="24"/>
                <w:szCs w:val="24"/>
                <w:lang w:val="de-DE"/>
              </w:rPr>
            </w:pPr>
            <w:r w:rsidRPr="005E5A0E">
              <w:rPr>
                <w:sz w:val="24"/>
                <w:szCs w:val="24"/>
                <w:lang w:val="de-DE"/>
              </w:rPr>
              <w:lastRenderedPageBreak/>
              <w:t>Ma trận kỹ năng.</w:t>
            </w:r>
          </w:p>
          <w:p w14:paraId="635667F1" w14:textId="77777777" w:rsidR="00F65171" w:rsidRPr="005E5A0E" w:rsidRDefault="00F65171" w:rsidP="00257C99">
            <w:pPr>
              <w:numPr>
                <w:ilvl w:val="0"/>
                <w:numId w:val="43"/>
              </w:numPr>
              <w:tabs>
                <w:tab w:val="left" w:pos="256"/>
                <w:tab w:val="left" w:pos="316"/>
              </w:tabs>
              <w:spacing w:before="0" w:line="240" w:lineRule="auto"/>
              <w:ind w:left="0" w:firstLine="0"/>
              <w:rPr>
                <w:sz w:val="24"/>
                <w:szCs w:val="24"/>
                <w:lang w:val="de-DE"/>
              </w:rPr>
            </w:pPr>
            <w:r w:rsidRPr="005E5A0E">
              <w:rPr>
                <w:sz w:val="24"/>
                <w:szCs w:val="24"/>
                <w:lang w:val="de-DE"/>
              </w:rPr>
              <w:t>Góp ý, phản hồi của các bên liên quan.</w:t>
            </w:r>
          </w:p>
          <w:p w14:paraId="04DE7055" w14:textId="77777777" w:rsidR="00F65171" w:rsidRPr="005E5A0E" w:rsidRDefault="00F65171" w:rsidP="00257C99">
            <w:pPr>
              <w:numPr>
                <w:ilvl w:val="0"/>
                <w:numId w:val="43"/>
              </w:numPr>
              <w:tabs>
                <w:tab w:val="left" w:pos="256"/>
                <w:tab w:val="left" w:pos="316"/>
              </w:tabs>
              <w:spacing w:before="0" w:line="240" w:lineRule="auto"/>
              <w:ind w:left="0" w:firstLine="0"/>
              <w:rPr>
                <w:sz w:val="24"/>
                <w:szCs w:val="24"/>
                <w:lang w:val="de-DE"/>
              </w:rPr>
            </w:pPr>
            <w:r w:rsidRPr="005E5A0E">
              <w:rPr>
                <w:sz w:val="24"/>
                <w:szCs w:val="24"/>
                <w:lang w:val="de-DE"/>
              </w:rPr>
              <w:t>Trang thông tin điện tử của CSGD và của khoa.</w:t>
            </w:r>
          </w:p>
          <w:p w14:paraId="64880FF2" w14:textId="77777777" w:rsidR="00F65171" w:rsidRPr="005E5A0E" w:rsidRDefault="00F65171" w:rsidP="00257C99">
            <w:pPr>
              <w:numPr>
                <w:ilvl w:val="0"/>
                <w:numId w:val="43"/>
              </w:numPr>
              <w:tabs>
                <w:tab w:val="left" w:pos="256"/>
                <w:tab w:val="left" w:pos="316"/>
              </w:tabs>
              <w:spacing w:before="0" w:line="240" w:lineRule="auto"/>
              <w:ind w:left="0" w:firstLine="0"/>
              <w:rPr>
                <w:sz w:val="24"/>
                <w:szCs w:val="24"/>
                <w:lang w:val="de-DE"/>
              </w:rPr>
            </w:pPr>
            <w:r w:rsidRPr="005E5A0E">
              <w:rPr>
                <w:sz w:val="24"/>
                <w:szCs w:val="24"/>
                <w:lang w:val="de-DE"/>
              </w:rPr>
              <w:t>Các biên bản họp và tài liệu lưu trữ về hoạt động rà soát, điều chỉnh CTDH</w:t>
            </w:r>
            <w:r w:rsidRPr="007B0E96">
              <w:rPr>
                <w:sz w:val="24"/>
              </w:rPr>
              <w:t>*</w:t>
            </w:r>
            <w:r w:rsidRPr="005E5A0E">
              <w:rPr>
                <w:sz w:val="24"/>
                <w:szCs w:val="24"/>
                <w:lang w:val="de-DE"/>
              </w:rPr>
              <w:t>.</w:t>
            </w:r>
          </w:p>
          <w:p w14:paraId="52D8910D" w14:textId="77777777" w:rsidR="00F65171" w:rsidRPr="005E5A0E" w:rsidRDefault="00F65171" w:rsidP="00257C99">
            <w:pPr>
              <w:numPr>
                <w:ilvl w:val="0"/>
                <w:numId w:val="43"/>
              </w:numPr>
              <w:tabs>
                <w:tab w:val="left" w:pos="256"/>
                <w:tab w:val="left" w:pos="316"/>
              </w:tabs>
              <w:spacing w:before="0" w:line="240" w:lineRule="auto"/>
              <w:ind w:left="0" w:firstLine="0"/>
              <w:rPr>
                <w:ins w:id="131" w:author="ismail - [2010]" w:date="2020-02-13T15:36:00Z"/>
                <w:sz w:val="24"/>
                <w:szCs w:val="24"/>
                <w:lang w:val="de-DE"/>
              </w:rPr>
            </w:pPr>
            <w:ins w:id="132" w:author="ismail - [2010]" w:date="2020-02-13T15:36:00Z">
              <w:r w:rsidRPr="005E5A0E">
                <w:rPr>
                  <w:sz w:val="24"/>
                  <w:szCs w:val="24"/>
                  <w:lang w:val="de-DE"/>
                </w:rPr>
                <w:t>Biên bản nghiệm thu CTDH và đề cương học phần</w:t>
              </w:r>
              <w:r w:rsidRPr="005E5A0E">
                <w:rPr>
                  <w:sz w:val="24"/>
                  <w:szCs w:val="24"/>
                </w:rPr>
                <w:t>*.</w:t>
              </w:r>
            </w:ins>
          </w:p>
          <w:p w14:paraId="59418D44" w14:textId="4D39B567" w:rsidR="00F65171" w:rsidRPr="005E5A0E" w:rsidRDefault="00F65171" w:rsidP="00257C99">
            <w:pPr>
              <w:numPr>
                <w:ilvl w:val="0"/>
                <w:numId w:val="43"/>
              </w:numPr>
              <w:tabs>
                <w:tab w:val="left" w:pos="256"/>
                <w:tab w:val="left" w:pos="316"/>
              </w:tabs>
              <w:spacing w:before="0" w:line="240" w:lineRule="auto"/>
              <w:ind w:left="0" w:firstLine="0"/>
              <w:rPr>
                <w:sz w:val="24"/>
                <w:szCs w:val="24"/>
                <w:lang w:val="de-DE"/>
              </w:rPr>
            </w:pPr>
            <w:r w:rsidRPr="005E5A0E">
              <w:rPr>
                <w:sz w:val="24"/>
                <w:szCs w:val="24"/>
                <w:lang w:val="de-DE"/>
              </w:rPr>
              <w:t>Các báo cáo về KĐCLGD và đối sánh.</w:t>
            </w:r>
          </w:p>
          <w:p w14:paraId="42D558F9" w14:textId="41320899" w:rsidR="00F65171" w:rsidRPr="005E5A0E" w:rsidRDefault="00F65171" w:rsidP="00257C99">
            <w:pPr>
              <w:numPr>
                <w:ilvl w:val="0"/>
                <w:numId w:val="43"/>
              </w:numPr>
              <w:tabs>
                <w:tab w:val="left" w:pos="256"/>
                <w:tab w:val="left" w:pos="316"/>
              </w:tabs>
              <w:spacing w:before="0" w:line="240" w:lineRule="auto"/>
              <w:ind w:left="0" w:firstLine="0"/>
              <w:rPr>
                <w:sz w:val="24"/>
              </w:rPr>
            </w:pPr>
            <w:r w:rsidRPr="005E5A0E">
              <w:rPr>
                <w:sz w:val="24"/>
                <w:szCs w:val="24"/>
                <w:lang w:val="de-DE"/>
              </w:rPr>
              <w:t xml:space="preserve">Tài liệu quy định/hướng dẫn việc xây dựng CTDH trong đó nêu rõ </w:t>
            </w:r>
            <w:ins w:id="133" w:author="ismail - [2010]" w:date="2020-02-13T15:36:00Z">
              <w:r w:rsidRPr="005E5A0E">
                <w:rPr>
                  <w:sz w:val="24"/>
                  <w:szCs w:val="24"/>
                  <w:lang w:val="de-DE"/>
                </w:rPr>
                <w:t xml:space="preserve">yêu cầu, </w:t>
              </w:r>
            </w:ins>
            <w:r w:rsidRPr="005E5A0E">
              <w:rPr>
                <w:sz w:val="24"/>
                <w:szCs w:val="24"/>
                <w:lang w:val="de-DE"/>
              </w:rPr>
              <w:t>bố cục, cấu trúc của CTDH</w:t>
            </w:r>
            <w:del w:id="134" w:author="ismail - [2010]" w:date="2020-02-13T15:36:00Z">
              <w:r w:rsidR="00AB1381" w:rsidRPr="005E5A0E">
                <w:rPr>
                  <w:sz w:val="24"/>
                  <w:szCs w:val="24"/>
                  <w:lang w:val="de-DE"/>
                </w:rPr>
                <w:delText>.</w:delText>
              </w:r>
            </w:del>
            <w:ins w:id="135" w:author="ismail - [2010]" w:date="2020-02-13T15:36:00Z">
              <w:r w:rsidRPr="005E5A0E">
                <w:rPr>
                  <w:sz w:val="24"/>
                  <w:szCs w:val="24"/>
                </w:rPr>
                <w:t>*</w:t>
              </w:r>
              <w:r w:rsidRPr="005E5A0E">
                <w:rPr>
                  <w:sz w:val="24"/>
                  <w:szCs w:val="24"/>
                  <w:lang w:val="de-DE"/>
                </w:rPr>
                <w:t>.</w:t>
              </w:r>
            </w:ins>
          </w:p>
        </w:tc>
      </w:tr>
      <w:tr w:rsidR="00F65171" w:rsidRPr="005E5A0E" w14:paraId="1FEEBF4F" w14:textId="77777777" w:rsidTr="006073BC">
        <w:tc>
          <w:tcPr>
            <w:tcW w:w="5000" w:type="pct"/>
            <w:gridSpan w:val="4"/>
            <w:shd w:val="clear" w:color="auto" w:fill="DAEEF3" w:themeFill="accent5" w:themeFillTint="33"/>
          </w:tcPr>
          <w:p w14:paraId="108380BE" w14:textId="77777777" w:rsidR="00F65171" w:rsidRPr="005E5A0E" w:rsidRDefault="00F65171" w:rsidP="0008733C">
            <w:pPr>
              <w:tabs>
                <w:tab w:val="left" w:pos="256"/>
                <w:tab w:val="left" w:pos="316"/>
              </w:tabs>
              <w:spacing w:before="0" w:line="240" w:lineRule="auto"/>
              <w:rPr>
                <w:sz w:val="24"/>
                <w:szCs w:val="24"/>
                <w:highlight w:val="yellow"/>
              </w:rPr>
            </w:pPr>
            <w:r w:rsidRPr="005E5A0E">
              <w:rPr>
                <w:b/>
                <w:sz w:val="24"/>
                <w:szCs w:val="24"/>
              </w:rPr>
              <w:lastRenderedPageBreak/>
              <w:t>Tiêu chuẩn 4</w:t>
            </w:r>
            <w:r w:rsidRPr="005E5A0E">
              <w:rPr>
                <w:b/>
                <w:sz w:val="24"/>
                <w:szCs w:val="24"/>
                <w:lang w:val="en-US"/>
              </w:rPr>
              <w:t>.</w:t>
            </w:r>
            <w:r w:rsidRPr="005E5A0E">
              <w:rPr>
                <w:b/>
                <w:sz w:val="24"/>
                <w:szCs w:val="24"/>
              </w:rPr>
              <w:t xml:space="preserve"> </w:t>
            </w:r>
            <w:r w:rsidRPr="005E5A0E">
              <w:rPr>
                <w:b/>
                <w:sz w:val="24"/>
                <w:szCs w:val="24"/>
                <w:lang w:val="de-DE"/>
              </w:rPr>
              <w:t>Phương pháp tiếp cận trong dạy và học</w:t>
            </w:r>
          </w:p>
        </w:tc>
      </w:tr>
      <w:tr w:rsidR="005E5A0E" w:rsidRPr="005E5A0E" w14:paraId="2A7FFADF" w14:textId="77777777" w:rsidTr="005E5A0E">
        <w:tc>
          <w:tcPr>
            <w:tcW w:w="756" w:type="pct"/>
          </w:tcPr>
          <w:p w14:paraId="252DFBB7" w14:textId="77777777" w:rsidR="00F65171" w:rsidRPr="005E5A0E" w:rsidRDefault="00F65171" w:rsidP="0008733C">
            <w:pPr>
              <w:pStyle w:val="NormalWeb"/>
              <w:tabs>
                <w:tab w:val="left" w:pos="630"/>
                <w:tab w:val="left" w:pos="720"/>
                <w:tab w:val="left" w:pos="1701"/>
              </w:tabs>
              <w:spacing w:before="0" w:beforeAutospacing="0" w:after="0" w:afterAutospacing="0"/>
              <w:jc w:val="both"/>
              <w:rPr>
                <w:b/>
                <w:bCs/>
                <w:lang w:val="de-DE"/>
              </w:rPr>
            </w:pPr>
            <w:r w:rsidRPr="005E5A0E">
              <w:rPr>
                <w:b/>
                <w:i/>
                <w:lang w:val="de-DE"/>
              </w:rPr>
              <w:t>TC 4.1.</w:t>
            </w:r>
            <w:r w:rsidRPr="005E5A0E">
              <w:rPr>
                <w:lang w:val="de-DE"/>
              </w:rPr>
              <w:t xml:space="preserve"> Triết lý giáo dục hoặc mục tiêu giáo dục được tuyên bố rõ ràng và được phổ biến tới các bên liên quan.</w:t>
            </w:r>
          </w:p>
        </w:tc>
        <w:tc>
          <w:tcPr>
            <w:tcW w:w="1151" w:type="pct"/>
          </w:tcPr>
          <w:p w14:paraId="701E4FED" w14:textId="37809F89" w:rsidR="00F65171" w:rsidRPr="006073BC" w:rsidRDefault="00F65171" w:rsidP="006073BC">
            <w:pPr>
              <w:tabs>
                <w:tab w:val="left" w:pos="381"/>
              </w:tabs>
              <w:spacing w:before="0" w:line="240" w:lineRule="auto"/>
              <w:rPr>
                <w:sz w:val="24"/>
                <w:lang w:val="en-US"/>
              </w:rPr>
            </w:pPr>
            <w:ins w:id="136" w:author="ismail - [2010]" w:date="2020-02-13T15:36:00Z">
              <w:r w:rsidRPr="005E5A0E">
                <w:rPr>
                  <w:bCs/>
                  <w:sz w:val="24"/>
                  <w:szCs w:val="24"/>
                </w:rPr>
                <w:t xml:space="preserve">1. </w:t>
              </w:r>
            </w:ins>
            <w:r w:rsidRPr="005E5A0E">
              <w:rPr>
                <w:sz w:val="24"/>
              </w:rPr>
              <w:t xml:space="preserve">Triết lý giáo dục hoặc mục tiêu giáo dục của </w:t>
            </w:r>
            <w:r w:rsidRPr="005E5A0E">
              <w:rPr>
                <w:bCs/>
                <w:sz w:val="24"/>
                <w:szCs w:val="24"/>
              </w:rPr>
              <w:t>CSGD</w:t>
            </w:r>
            <w:r w:rsidRPr="005E5A0E">
              <w:rPr>
                <w:sz w:val="24"/>
              </w:rPr>
              <w:t xml:space="preserve"> được tuyên bố rõ ràng</w:t>
            </w:r>
            <w:del w:id="137" w:author="ismail - [2010]" w:date="2020-02-13T15:36:00Z">
              <w:r w:rsidR="00AB1381" w:rsidRPr="005E5A0E">
                <w:rPr>
                  <w:bCs/>
                  <w:sz w:val="24"/>
                  <w:szCs w:val="24"/>
                </w:rPr>
                <w:delText>;</w:delText>
              </w:r>
            </w:del>
            <w:ins w:id="138" w:author="ismail - [2010]" w:date="2020-02-13T15:36:00Z">
              <w:r w:rsidRPr="005E5A0E">
                <w:rPr>
                  <w:bCs/>
                  <w:sz w:val="24"/>
                  <w:szCs w:val="24"/>
                  <w:lang w:val="en-US"/>
                </w:rPr>
                <w:t>.</w:t>
              </w:r>
            </w:ins>
          </w:p>
          <w:p w14:paraId="55ED3CFE" w14:textId="77777777" w:rsidR="00F65171" w:rsidRPr="005E5A0E" w:rsidRDefault="00F65171" w:rsidP="006073BC">
            <w:pPr>
              <w:tabs>
                <w:tab w:val="left" w:pos="381"/>
              </w:tabs>
              <w:spacing w:before="0" w:line="240" w:lineRule="auto"/>
              <w:rPr>
                <w:b/>
                <w:sz w:val="24"/>
              </w:rPr>
            </w:pPr>
            <w:ins w:id="139" w:author="ismail - [2010]" w:date="2020-02-13T15:36:00Z">
              <w:r w:rsidRPr="005E5A0E">
                <w:rPr>
                  <w:bCs/>
                  <w:sz w:val="24"/>
                  <w:szCs w:val="24"/>
                </w:rPr>
                <w:t xml:space="preserve">2. </w:t>
              </w:r>
            </w:ins>
            <w:r w:rsidRPr="005E5A0E">
              <w:rPr>
                <w:sz w:val="24"/>
              </w:rPr>
              <w:t>Triết lý giáo dục hoặc mục tiêu giáo dục của CSGD được phổ biến tới các bên liên quan.</w:t>
            </w:r>
          </w:p>
        </w:tc>
        <w:tc>
          <w:tcPr>
            <w:tcW w:w="1344" w:type="pct"/>
          </w:tcPr>
          <w:p w14:paraId="0949CCE5" w14:textId="77777777" w:rsidR="00F65171" w:rsidRPr="006073BC" w:rsidRDefault="00F65171" w:rsidP="006073BC">
            <w:pPr>
              <w:pStyle w:val="ListParagraph"/>
              <w:tabs>
                <w:tab w:val="left" w:pos="424"/>
                <w:tab w:val="left" w:pos="720"/>
              </w:tabs>
              <w:spacing w:before="0" w:line="240" w:lineRule="auto"/>
              <w:ind w:left="0"/>
              <w:rPr>
                <w:sz w:val="24"/>
              </w:rPr>
            </w:pPr>
            <w:ins w:id="140" w:author="ismail - [2010]" w:date="2020-02-13T15:36:00Z">
              <w:r w:rsidRPr="005E5A0E">
                <w:rPr>
                  <w:sz w:val="24"/>
                  <w:szCs w:val="24"/>
                </w:rPr>
                <w:t xml:space="preserve">1. </w:t>
              </w:r>
            </w:ins>
            <w:r w:rsidRPr="006073BC">
              <w:rPr>
                <w:sz w:val="24"/>
              </w:rPr>
              <w:t xml:space="preserve">CSGD có văn bản tuyên bố chính thức về triết lý giáo dục hoặc mục tiêu giáo dục. </w:t>
            </w:r>
          </w:p>
          <w:p w14:paraId="6F4620E4" w14:textId="5458AFA2" w:rsidR="00F65171" w:rsidRPr="006073BC" w:rsidRDefault="00F65171" w:rsidP="006073BC">
            <w:pPr>
              <w:pStyle w:val="ListParagraph"/>
              <w:tabs>
                <w:tab w:val="left" w:pos="424"/>
                <w:tab w:val="left" w:pos="720"/>
              </w:tabs>
              <w:spacing w:before="0" w:line="240" w:lineRule="auto"/>
              <w:ind w:left="0"/>
              <w:rPr>
                <w:sz w:val="24"/>
              </w:rPr>
            </w:pPr>
            <w:ins w:id="141" w:author="ismail - [2010]" w:date="2020-02-13T15:36:00Z">
              <w:r w:rsidRPr="005E5A0E">
                <w:rPr>
                  <w:sz w:val="24"/>
                  <w:szCs w:val="24"/>
                </w:rPr>
                <w:t xml:space="preserve">2. </w:t>
              </w:r>
            </w:ins>
            <w:r w:rsidRPr="006073BC">
              <w:rPr>
                <w:sz w:val="24"/>
              </w:rPr>
              <w:t xml:space="preserve">Triết lý giáo dục hoặc mục tiêu giáo dục được tất cả cán bộ, </w:t>
            </w:r>
            <w:r w:rsidRPr="005E5A0E">
              <w:rPr>
                <w:sz w:val="24"/>
                <w:szCs w:val="24"/>
              </w:rPr>
              <w:t xml:space="preserve">GV, </w:t>
            </w:r>
            <w:r w:rsidRPr="005E5A0E">
              <w:rPr>
                <w:sz w:val="24"/>
                <w:szCs w:val="24"/>
                <w:lang w:val="en-US"/>
              </w:rPr>
              <w:t>NH</w:t>
            </w:r>
            <w:r w:rsidRPr="006073BC">
              <w:rPr>
                <w:sz w:val="24"/>
              </w:rPr>
              <w:t xml:space="preserve"> của CSGD hiểu rõ và thực hiện.</w:t>
            </w:r>
          </w:p>
          <w:p w14:paraId="7068B167" w14:textId="77777777" w:rsidR="00F65171" w:rsidRPr="006073BC" w:rsidRDefault="00F65171" w:rsidP="006073BC">
            <w:pPr>
              <w:pStyle w:val="ListParagraph"/>
              <w:tabs>
                <w:tab w:val="left" w:pos="424"/>
                <w:tab w:val="left" w:pos="720"/>
              </w:tabs>
              <w:spacing w:before="0" w:line="240" w:lineRule="auto"/>
              <w:ind w:left="0"/>
              <w:rPr>
                <w:sz w:val="24"/>
              </w:rPr>
            </w:pPr>
            <w:ins w:id="142" w:author="ismail - [2010]" w:date="2020-02-13T15:36:00Z">
              <w:r w:rsidRPr="005E5A0E">
                <w:rPr>
                  <w:sz w:val="24"/>
                  <w:szCs w:val="24"/>
                </w:rPr>
                <w:t xml:space="preserve">3. </w:t>
              </w:r>
            </w:ins>
            <w:r w:rsidRPr="006073BC">
              <w:rPr>
                <w:sz w:val="24"/>
              </w:rPr>
              <w:t xml:space="preserve">Triết lý giáo dục hoặc mục tiêu giáo dục của nhà trường được giới thiệu/phổ biến tới các bên liên quan. </w:t>
            </w:r>
          </w:p>
        </w:tc>
        <w:tc>
          <w:tcPr>
            <w:tcW w:w="1749" w:type="pct"/>
          </w:tcPr>
          <w:p w14:paraId="7B6AAFE1" w14:textId="77777777" w:rsidR="00F65171" w:rsidRPr="007B0E96" w:rsidRDefault="00F65171" w:rsidP="00257C99">
            <w:pPr>
              <w:numPr>
                <w:ilvl w:val="0"/>
                <w:numId w:val="44"/>
              </w:numPr>
              <w:tabs>
                <w:tab w:val="left" w:pos="174"/>
                <w:tab w:val="left" w:pos="256"/>
              </w:tabs>
              <w:spacing w:before="0" w:line="240" w:lineRule="auto"/>
              <w:ind w:left="0" w:firstLine="0"/>
              <w:rPr>
                <w:sz w:val="24"/>
              </w:rPr>
            </w:pPr>
            <w:r w:rsidRPr="007B0E96">
              <w:rPr>
                <w:sz w:val="24"/>
              </w:rPr>
              <w:t>Văn bản chính thức của CSGD có đề cập đến triết lý giáo dục hoặc mục tiêu giáo dục*.</w:t>
            </w:r>
          </w:p>
          <w:p w14:paraId="46EA477E" w14:textId="16A553DA" w:rsidR="00F65171" w:rsidRPr="006073BC" w:rsidRDefault="00F65171" w:rsidP="00257C99">
            <w:pPr>
              <w:numPr>
                <w:ilvl w:val="0"/>
                <w:numId w:val="44"/>
              </w:numPr>
              <w:tabs>
                <w:tab w:val="left" w:pos="174"/>
                <w:tab w:val="left" w:pos="256"/>
              </w:tabs>
              <w:spacing w:before="0" w:line="240" w:lineRule="auto"/>
              <w:ind w:left="0" w:firstLine="0"/>
              <w:rPr>
                <w:sz w:val="24"/>
              </w:rPr>
            </w:pPr>
            <w:r w:rsidRPr="006073BC">
              <w:rPr>
                <w:sz w:val="24"/>
              </w:rPr>
              <w:t>Trang thông tin điện tử của CSGD</w:t>
            </w:r>
            <w:del w:id="143" w:author="ismail - [2010]" w:date="2020-02-13T15:36:00Z">
              <w:r w:rsidR="00AB1381" w:rsidRPr="005E5A0E">
                <w:rPr>
                  <w:sz w:val="24"/>
                  <w:szCs w:val="24"/>
                  <w:lang w:val="de-DE"/>
                </w:rPr>
                <w:delText>.</w:delText>
              </w:r>
            </w:del>
            <w:ins w:id="144" w:author="ismail - [2010]" w:date="2020-02-13T15:36:00Z">
              <w:r w:rsidRPr="005E5A0E">
                <w:rPr>
                  <w:sz w:val="24"/>
                  <w:szCs w:val="24"/>
                </w:rPr>
                <w:t xml:space="preserve"> có đề cập đến triết lý giáo dục hoặc mục tiêu giáo dục*.</w:t>
              </w:r>
            </w:ins>
          </w:p>
          <w:p w14:paraId="24C59740" w14:textId="77777777" w:rsidR="00F65171" w:rsidRPr="006073BC" w:rsidRDefault="00F65171" w:rsidP="00257C99">
            <w:pPr>
              <w:numPr>
                <w:ilvl w:val="0"/>
                <w:numId w:val="44"/>
              </w:numPr>
              <w:tabs>
                <w:tab w:val="left" w:pos="174"/>
                <w:tab w:val="left" w:pos="256"/>
              </w:tabs>
              <w:spacing w:before="0" w:line="240" w:lineRule="auto"/>
              <w:ind w:left="0" w:firstLine="0"/>
              <w:rPr>
                <w:sz w:val="24"/>
              </w:rPr>
            </w:pPr>
            <w:r w:rsidRPr="006073BC">
              <w:rPr>
                <w:sz w:val="24"/>
              </w:rPr>
              <w:t>Ý kiến phản hồi của các bên liên quan.</w:t>
            </w:r>
          </w:p>
          <w:p w14:paraId="4B4829FF" w14:textId="5055A580" w:rsidR="00F65171" w:rsidRPr="005E5A0E" w:rsidRDefault="00F65171" w:rsidP="006073BC">
            <w:pPr>
              <w:tabs>
                <w:tab w:val="left" w:pos="174"/>
                <w:tab w:val="left" w:pos="256"/>
              </w:tabs>
              <w:spacing w:before="0" w:line="240" w:lineRule="auto"/>
              <w:rPr>
                <w:sz w:val="24"/>
              </w:rPr>
            </w:pPr>
            <w:ins w:id="145" w:author="ismail - [2010]" w:date="2020-02-13T15:36:00Z">
              <w:r w:rsidRPr="005E5A0E">
                <w:rPr>
                  <w:sz w:val="24"/>
                  <w:szCs w:val="24"/>
                </w:rPr>
                <w:t>- </w:t>
              </w:r>
            </w:ins>
            <w:r w:rsidRPr="005E5A0E">
              <w:rPr>
                <w:sz w:val="24"/>
              </w:rPr>
              <w:t xml:space="preserve">Kế hoạch/tài liệu liên quan đến việc giới thiệu/phổ biến </w:t>
            </w:r>
            <w:r w:rsidRPr="006073BC">
              <w:rPr>
                <w:sz w:val="24"/>
              </w:rPr>
              <w:t>triết lý giáo dục hoặc mục tiêu giáo dục*.</w:t>
            </w:r>
          </w:p>
        </w:tc>
      </w:tr>
      <w:tr w:rsidR="005E5A0E" w:rsidRPr="005E5A0E" w14:paraId="1E8683F8" w14:textId="77777777" w:rsidTr="005E5A0E">
        <w:tc>
          <w:tcPr>
            <w:tcW w:w="756" w:type="pct"/>
          </w:tcPr>
          <w:p w14:paraId="0AC811AF" w14:textId="4C05582A" w:rsidR="00F65171" w:rsidRPr="003B7E10" w:rsidRDefault="00F65171" w:rsidP="0008733C">
            <w:pPr>
              <w:pStyle w:val="NormalWeb"/>
              <w:tabs>
                <w:tab w:val="left" w:pos="630"/>
                <w:tab w:val="left" w:pos="720"/>
                <w:tab w:val="left" w:pos="1701"/>
              </w:tabs>
              <w:spacing w:before="0" w:beforeAutospacing="0" w:after="0" w:afterAutospacing="0"/>
              <w:jc w:val="both"/>
              <w:rPr>
                <w:b/>
              </w:rPr>
            </w:pPr>
            <w:r w:rsidRPr="003B7E10">
              <w:rPr>
                <w:b/>
                <w:i/>
              </w:rPr>
              <w:t>TC 4.2.</w:t>
            </w:r>
            <w:r w:rsidRPr="003B7E10">
              <w:t xml:space="preserve"> Các hoạt động dạy và học được thiết kế phù hợp để đạt được </w:t>
            </w:r>
            <w:r w:rsidRPr="005E5A0E">
              <w:t>CĐR</w:t>
            </w:r>
            <w:r w:rsidRPr="003B7E10">
              <w:t xml:space="preserve">. </w:t>
            </w:r>
          </w:p>
        </w:tc>
        <w:tc>
          <w:tcPr>
            <w:tcW w:w="1151" w:type="pct"/>
          </w:tcPr>
          <w:p w14:paraId="385B23CB" w14:textId="674449A1" w:rsidR="00F65171" w:rsidRPr="005E5A0E" w:rsidRDefault="00F65171" w:rsidP="006073BC">
            <w:pPr>
              <w:tabs>
                <w:tab w:val="left" w:pos="381"/>
              </w:tabs>
              <w:spacing w:before="0" w:line="240" w:lineRule="auto"/>
              <w:rPr>
                <w:sz w:val="24"/>
              </w:rPr>
            </w:pPr>
            <w:ins w:id="146" w:author="ismail - [2010]" w:date="2020-02-13T15:36:00Z">
              <w:r w:rsidRPr="005E5A0E">
                <w:rPr>
                  <w:sz w:val="24"/>
                  <w:szCs w:val="24"/>
                </w:rPr>
                <w:t xml:space="preserve">1. </w:t>
              </w:r>
            </w:ins>
            <w:r w:rsidRPr="005E5A0E">
              <w:rPr>
                <w:sz w:val="24"/>
              </w:rPr>
              <w:t>Các hoạt động dạy học được thiết kế phù hợp để đạt được CĐR</w:t>
            </w:r>
            <w:r w:rsidRPr="005E5A0E">
              <w:rPr>
                <w:sz w:val="24"/>
                <w:szCs w:val="24"/>
                <w:lang w:val="en-US"/>
              </w:rPr>
              <w:t>.</w:t>
            </w:r>
            <w:r w:rsidRPr="005E5A0E">
              <w:rPr>
                <w:sz w:val="24"/>
              </w:rPr>
              <w:t xml:space="preserve"> </w:t>
            </w:r>
          </w:p>
          <w:p w14:paraId="1B78E596" w14:textId="77777777" w:rsidR="00F65171" w:rsidRPr="005E5A0E" w:rsidRDefault="00F65171" w:rsidP="003B7E10">
            <w:pPr>
              <w:tabs>
                <w:tab w:val="left" w:pos="381"/>
              </w:tabs>
              <w:spacing w:before="0" w:line="240" w:lineRule="auto"/>
              <w:rPr>
                <w:sz w:val="24"/>
              </w:rPr>
            </w:pPr>
            <w:ins w:id="147" w:author="ismail - [2010]" w:date="2020-02-13T15:36:00Z">
              <w:r w:rsidRPr="005E5A0E">
                <w:rPr>
                  <w:sz w:val="24"/>
                  <w:szCs w:val="24"/>
                </w:rPr>
                <w:t xml:space="preserve">2. </w:t>
              </w:r>
            </w:ins>
            <w:r w:rsidRPr="005E5A0E">
              <w:rPr>
                <w:sz w:val="24"/>
              </w:rPr>
              <w:t>Các hoạt động học tập được thiết kế phù hợp để đạt được CĐR.</w:t>
            </w:r>
          </w:p>
        </w:tc>
        <w:tc>
          <w:tcPr>
            <w:tcW w:w="1344" w:type="pct"/>
          </w:tcPr>
          <w:p w14:paraId="080C5FDF" w14:textId="1E526DAA" w:rsidR="00F65171" w:rsidRPr="003B7E10" w:rsidRDefault="00F65171" w:rsidP="003B7E10">
            <w:pPr>
              <w:tabs>
                <w:tab w:val="left" w:pos="424"/>
              </w:tabs>
              <w:spacing w:before="0" w:line="240" w:lineRule="auto"/>
              <w:rPr>
                <w:sz w:val="24"/>
              </w:rPr>
            </w:pPr>
            <w:ins w:id="148" w:author="ismail - [2010]" w:date="2020-02-13T15:36:00Z">
              <w:r w:rsidRPr="005E5A0E">
                <w:rPr>
                  <w:sz w:val="24"/>
                  <w:szCs w:val="24"/>
                </w:rPr>
                <w:t xml:space="preserve">1. </w:t>
              </w:r>
            </w:ins>
            <w:r w:rsidRPr="003B7E10">
              <w:rPr>
                <w:sz w:val="24"/>
              </w:rPr>
              <w:t xml:space="preserve">Các khoa/bộ môn, </w:t>
            </w:r>
            <w:r w:rsidRPr="005E5A0E">
              <w:rPr>
                <w:sz w:val="24"/>
                <w:szCs w:val="24"/>
              </w:rPr>
              <w:t>GV</w:t>
            </w:r>
            <w:r w:rsidRPr="003B7E10">
              <w:rPr>
                <w:sz w:val="24"/>
              </w:rPr>
              <w:t xml:space="preserve"> xây dựng </w:t>
            </w:r>
            <w:del w:id="149" w:author="ismail - [2010]" w:date="2020-02-13T15:36:00Z">
              <w:r w:rsidR="00AB1381" w:rsidRPr="005E5A0E">
                <w:rPr>
                  <w:b/>
                  <w:sz w:val="24"/>
                  <w:szCs w:val="24"/>
                  <w:lang w:val="de-DE"/>
                </w:rPr>
                <w:delText>tổ hợp công nghệ</w:delText>
              </w:r>
            </w:del>
            <w:ins w:id="150" w:author="ismail - [2010]" w:date="2020-02-13T15:36:00Z">
              <w:r w:rsidRPr="005E5A0E">
                <w:rPr>
                  <w:sz w:val="24"/>
                  <w:szCs w:val="24"/>
                </w:rPr>
                <w:t>hoạt động</w:t>
              </w:r>
            </w:ins>
            <w:r w:rsidRPr="003B7E10">
              <w:rPr>
                <w:sz w:val="24"/>
              </w:rPr>
              <w:t xml:space="preserve"> dạy học/phương pháp giảng dạy đa dạng, </w:t>
            </w:r>
            <w:del w:id="151" w:author="ismail - [2010]" w:date="2020-02-13T15:36:00Z">
              <w:r w:rsidR="00AB1381" w:rsidRPr="005E5A0E">
                <w:rPr>
                  <w:b/>
                  <w:sz w:val="24"/>
                  <w:szCs w:val="24"/>
                  <w:lang w:val="de-DE"/>
                </w:rPr>
                <w:delText>hiệu quả</w:delText>
              </w:r>
              <w:r w:rsidR="00AB1381" w:rsidRPr="005E5A0E">
                <w:rPr>
                  <w:sz w:val="24"/>
                  <w:szCs w:val="24"/>
                  <w:lang w:val="de-DE"/>
                </w:rPr>
                <w:delText xml:space="preserve"> trong các hoạt động dạy học </w:delText>
              </w:r>
            </w:del>
            <w:ins w:id="152" w:author="ismail - [2010]" w:date="2020-02-13T15:36:00Z">
              <w:r w:rsidRPr="005E5A0E">
                <w:rPr>
                  <w:sz w:val="24"/>
                  <w:szCs w:val="24"/>
                </w:rPr>
                <w:t xml:space="preserve">phù hợp </w:t>
              </w:r>
            </w:ins>
            <w:r w:rsidRPr="003B7E10">
              <w:rPr>
                <w:sz w:val="24"/>
              </w:rPr>
              <w:t>để đạt được CĐR.</w:t>
            </w:r>
          </w:p>
          <w:p w14:paraId="5DC6A036" w14:textId="51799A6A" w:rsidR="00F65171" w:rsidRPr="003B7E10" w:rsidRDefault="00F65171" w:rsidP="006073BC">
            <w:pPr>
              <w:tabs>
                <w:tab w:val="left" w:pos="424"/>
              </w:tabs>
              <w:spacing w:before="0" w:line="240" w:lineRule="auto"/>
              <w:rPr>
                <w:sz w:val="24"/>
              </w:rPr>
            </w:pPr>
            <w:ins w:id="153" w:author="ismail - [2010]" w:date="2020-02-13T15:36:00Z">
              <w:r w:rsidRPr="005E5A0E">
                <w:rPr>
                  <w:sz w:val="24"/>
                  <w:szCs w:val="24"/>
                </w:rPr>
                <w:t xml:space="preserve">2. </w:t>
              </w:r>
            </w:ins>
            <w:r w:rsidRPr="003B7E10">
              <w:rPr>
                <w:sz w:val="24"/>
              </w:rPr>
              <w:t xml:space="preserve">Các khoa/bộ môn, </w:t>
            </w:r>
            <w:r w:rsidRPr="005E5A0E">
              <w:rPr>
                <w:sz w:val="24"/>
                <w:szCs w:val="24"/>
              </w:rPr>
              <w:t>GV</w:t>
            </w:r>
            <w:r w:rsidRPr="006073BC">
              <w:rPr>
                <w:sz w:val="24"/>
              </w:rPr>
              <w:t xml:space="preserve"> hướng dẫn </w:t>
            </w:r>
            <w:r w:rsidRPr="005E5A0E">
              <w:rPr>
                <w:sz w:val="24"/>
                <w:szCs w:val="24"/>
              </w:rPr>
              <w:t>NH</w:t>
            </w:r>
            <w:r w:rsidRPr="003B7E10">
              <w:rPr>
                <w:sz w:val="24"/>
              </w:rPr>
              <w:t xml:space="preserve"> sử dụng </w:t>
            </w:r>
            <w:del w:id="154" w:author="ismail - [2010]" w:date="2020-02-13T15:36:00Z">
              <w:r w:rsidR="00AB1381" w:rsidRPr="005E5A0E">
                <w:rPr>
                  <w:b/>
                  <w:sz w:val="24"/>
                  <w:szCs w:val="24"/>
                  <w:lang w:val="de-DE"/>
                </w:rPr>
                <w:delText>tổ hợp các phương pháp nghiên cứu/</w:delText>
              </w:r>
            </w:del>
            <w:ins w:id="155" w:author="ismail - [2010]" w:date="2020-02-13T15:36:00Z">
              <w:r w:rsidRPr="005E5A0E">
                <w:rPr>
                  <w:sz w:val="24"/>
                  <w:szCs w:val="24"/>
                </w:rPr>
                <w:t xml:space="preserve">các hoạt động </w:t>
              </w:r>
            </w:ins>
            <w:r w:rsidRPr="003B7E10">
              <w:rPr>
                <w:sz w:val="24"/>
              </w:rPr>
              <w:t xml:space="preserve">học tập </w:t>
            </w:r>
            <w:del w:id="156" w:author="ismail - [2010]" w:date="2020-02-13T15:36:00Z">
              <w:r w:rsidR="00AB1381" w:rsidRPr="005E5A0E">
                <w:rPr>
                  <w:b/>
                  <w:sz w:val="24"/>
                  <w:szCs w:val="24"/>
                  <w:lang w:val="de-DE"/>
                </w:rPr>
                <w:delText xml:space="preserve">hiệu </w:delText>
              </w:r>
              <w:r w:rsidR="00AB1381" w:rsidRPr="005E5A0E">
                <w:rPr>
                  <w:b/>
                  <w:sz w:val="24"/>
                  <w:szCs w:val="24"/>
                  <w:lang w:val="de-DE"/>
                </w:rPr>
                <w:lastRenderedPageBreak/>
                <w:delText>quả</w:delText>
              </w:r>
              <w:r w:rsidR="00AB1381" w:rsidRPr="005E5A0E">
                <w:rPr>
                  <w:sz w:val="24"/>
                  <w:szCs w:val="24"/>
                  <w:lang w:val="de-DE"/>
                </w:rPr>
                <w:delText>,</w:delText>
              </w:r>
            </w:del>
            <w:ins w:id="157" w:author="ismail - [2010]" w:date="2020-02-13T15:36:00Z">
              <w:r w:rsidRPr="005E5A0E">
                <w:rPr>
                  <w:sz w:val="24"/>
                  <w:szCs w:val="24"/>
                </w:rPr>
                <w:t>phù hợp từ đó giúp NH</w:t>
              </w:r>
            </w:ins>
            <w:r w:rsidRPr="003B7E10">
              <w:rPr>
                <w:sz w:val="24"/>
              </w:rPr>
              <w:t xml:space="preserve"> chủ động tiếp thu, lĩnh hội kiến thức nhằm đạt được CĐR.</w:t>
            </w:r>
          </w:p>
          <w:p w14:paraId="27FD2C48" w14:textId="73B5D6D9" w:rsidR="00F65171" w:rsidRPr="003B7E10" w:rsidRDefault="00F65171" w:rsidP="006073BC">
            <w:pPr>
              <w:tabs>
                <w:tab w:val="left" w:pos="424"/>
              </w:tabs>
              <w:spacing w:before="0" w:line="240" w:lineRule="auto"/>
              <w:rPr>
                <w:sz w:val="24"/>
              </w:rPr>
            </w:pPr>
            <w:r w:rsidRPr="005E5A0E">
              <w:rPr>
                <w:sz w:val="24"/>
                <w:szCs w:val="24"/>
              </w:rPr>
              <w:t>3. GV/NH</w:t>
            </w:r>
            <w:r w:rsidRPr="006073BC">
              <w:rPr>
                <w:sz w:val="24"/>
              </w:rPr>
              <w:t xml:space="preserve"> hài lòng với </w:t>
            </w:r>
            <w:ins w:id="158" w:author="ismail - [2010]" w:date="2020-02-13T15:36:00Z">
              <w:r w:rsidRPr="005E5A0E">
                <w:rPr>
                  <w:sz w:val="24"/>
                  <w:szCs w:val="24"/>
                </w:rPr>
                <w:t>các hoạt động</w:t>
              </w:r>
            </w:ins>
            <w:r w:rsidRPr="003B7E10">
              <w:rPr>
                <w:sz w:val="24"/>
              </w:rPr>
              <w:t xml:space="preserve"> dạy và học/các phương pháp dạy và học được sử dụng trong CTĐT.</w:t>
            </w:r>
          </w:p>
        </w:tc>
        <w:tc>
          <w:tcPr>
            <w:tcW w:w="1749" w:type="pct"/>
          </w:tcPr>
          <w:p w14:paraId="369898E1" w14:textId="77644C5F" w:rsidR="00F65171" w:rsidRPr="003B7E10" w:rsidRDefault="00F65171" w:rsidP="00257C99">
            <w:pPr>
              <w:numPr>
                <w:ilvl w:val="0"/>
                <w:numId w:val="45"/>
              </w:numPr>
              <w:tabs>
                <w:tab w:val="left" w:pos="256"/>
              </w:tabs>
              <w:spacing w:before="0" w:line="240" w:lineRule="auto"/>
              <w:ind w:left="0" w:firstLine="0"/>
              <w:rPr>
                <w:sz w:val="24"/>
              </w:rPr>
            </w:pPr>
            <w:r w:rsidRPr="003B7E10">
              <w:rPr>
                <w:sz w:val="24"/>
              </w:rPr>
              <w:lastRenderedPageBreak/>
              <w:t xml:space="preserve">Minh chứng về các hoạt động </w:t>
            </w:r>
            <w:del w:id="159" w:author="ismail - [2010]" w:date="2020-02-13T15:36:00Z">
              <w:r w:rsidR="00AB1381" w:rsidRPr="005E5A0E">
                <w:rPr>
                  <w:sz w:val="24"/>
                  <w:szCs w:val="24"/>
                  <w:lang w:val="de-DE"/>
                </w:rPr>
                <w:delText xml:space="preserve">nghiên cứu, </w:delText>
              </w:r>
            </w:del>
            <w:r w:rsidRPr="003B7E10">
              <w:rPr>
                <w:sz w:val="24"/>
              </w:rPr>
              <w:t xml:space="preserve">giảng dạy và học tập </w:t>
            </w:r>
            <w:ins w:id="160" w:author="ismail - [2010]" w:date="2020-02-13T15:36:00Z">
              <w:r w:rsidRPr="005E5A0E">
                <w:rPr>
                  <w:sz w:val="24"/>
                  <w:szCs w:val="24"/>
                </w:rPr>
                <w:t xml:space="preserve">để đảm bảo chất lượng </w:t>
              </w:r>
            </w:ins>
            <w:r w:rsidRPr="003B7E10">
              <w:rPr>
                <w:sz w:val="24"/>
              </w:rPr>
              <w:t>chẳng hạn như: dự án</w:t>
            </w:r>
            <w:del w:id="161" w:author="ismail - [2010]" w:date="2020-02-13T15:36:00Z">
              <w:r w:rsidR="00AB1381" w:rsidRPr="005E5A0E">
                <w:rPr>
                  <w:sz w:val="24"/>
                  <w:szCs w:val="24"/>
                  <w:lang w:val="de-DE"/>
                </w:rPr>
                <w:delText>;</w:delText>
              </w:r>
            </w:del>
            <w:ins w:id="162" w:author="ismail - [2010]" w:date="2020-02-13T15:36:00Z">
              <w:r w:rsidRPr="005E5A0E">
                <w:rPr>
                  <w:sz w:val="24"/>
                  <w:szCs w:val="24"/>
                </w:rPr>
                <w:t>,</w:t>
              </w:r>
            </w:ins>
            <w:r w:rsidRPr="003B7E10">
              <w:rPr>
                <w:sz w:val="24"/>
              </w:rPr>
              <w:t xml:space="preserve"> thực tập, thực hành, thực tế tại doanh nghiệp</w:t>
            </w:r>
            <w:r w:rsidRPr="005E5A0E">
              <w:rPr>
                <w:sz w:val="24"/>
                <w:szCs w:val="24"/>
              </w:rPr>
              <w:t>*.</w:t>
            </w:r>
          </w:p>
          <w:p w14:paraId="172DB799" w14:textId="18F9F924" w:rsidR="00F65171" w:rsidRPr="003B7E10" w:rsidRDefault="00F65171" w:rsidP="00257C99">
            <w:pPr>
              <w:numPr>
                <w:ilvl w:val="0"/>
                <w:numId w:val="45"/>
              </w:numPr>
              <w:tabs>
                <w:tab w:val="left" w:pos="256"/>
              </w:tabs>
              <w:spacing w:before="0" w:line="240" w:lineRule="auto"/>
              <w:ind w:left="0" w:firstLine="0"/>
              <w:rPr>
                <w:sz w:val="24"/>
              </w:rPr>
            </w:pPr>
            <w:r w:rsidRPr="003B7E10">
              <w:rPr>
                <w:sz w:val="24"/>
              </w:rPr>
              <w:t>Cổng thông tin học tập trực tuyến</w:t>
            </w:r>
            <w:r w:rsidRPr="005E5A0E">
              <w:rPr>
                <w:sz w:val="24"/>
                <w:szCs w:val="24"/>
              </w:rPr>
              <w:t>.</w:t>
            </w:r>
          </w:p>
          <w:p w14:paraId="4FE9237A" w14:textId="77777777" w:rsidR="00F65171" w:rsidRPr="003B7E10" w:rsidRDefault="00F65171" w:rsidP="00257C99">
            <w:pPr>
              <w:numPr>
                <w:ilvl w:val="0"/>
                <w:numId w:val="45"/>
              </w:numPr>
              <w:tabs>
                <w:tab w:val="left" w:pos="256"/>
              </w:tabs>
              <w:spacing w:before="0" w:line="240" w:lineRule="auto"/>
              <w:ind w:left="0" w:firstLine="0"/>
              <w:rPr>
                <w:sz w:val="24"/>
              </w:rPr>
            </w:pPr>
            <w:ins w:id="163" w:author="ismail - [2010]" w:date="2020-02-13T15:36:00Z">
              <w:r w:rsidRPr="005E5A0E">
                <w:rPr>
                  <w:sz w:val="24"/>
                  <w:szCs w:val="24"/>
                </w:rPr>
                <w:t xml:space="preserve">CĐR của CTĐT và </w:t>
              </w:r>
            </w:ins>
            <w:r w:rsidRPr="003B7E10">
              <w:rPr>
                <w:sz w:val="24"/>
              </w:rPr>
              <w:t>Bản mô tả CTĐT/môn học/học phần*.</w:t>
            </w:r>
          </w:p>
          <w:p w14:paraId="3E02D051" w14:textId="77777777" w:rsidR="00F65171" w:rsidRPr="003B7E10" w:rsidRDefault="00F65171" w:rsidP="00257C99">
            <w:pPr>
              <w:numPr>
                <w:ilvl w:val="0"/>
                <w:numId w:val="45"/>
              </w:numPr>
              <w:tabs>
                <w:tab w:val="left" w:pos="256"/>
              </w:tabs>
              <w:spacing w:before="0" w:line="240" w:lineRule="auto"/>
              <w:ind w:left="0" w:firstLine="0"/>
              <w:rPr>
                <w:sz w:val="24"/>
              </w:rPr>
            </w:pPr>
            <w:r w:rsidRPr="003B7E10">
              <w:rPr>
                <w:sz w:val="24"/>
              </w:rPr>
              <w:t>Ý kiến phản hồi của các bên liên quan.</w:t>
            </w:r>
          </w:p>
          <w:p w14:paraId="0CFE9AD5" w14:textId="246902CA" w:rsidR="00F65171" w:rsidRPr="005E5A0E" w:rsidRDefault="00F65171" w:rsidP="003B7E10">
            <w:pPr>
              <w:numPr>
                <w:ilvl w:val="0"/>
                <w:numId w:val="45"/>
              </w:numPr>
              <w:tabs>
                <w:tab w:val="left" w:pos="256"/>
              </w:tabs>
              <w:spacing w:before="0" w:line="240" w:lineRule="auto"/>
              <w:ind w:left="0" w:firstLine="0"/>
              <w:rPr>
                <w:sz w:val="24"/>
              </w:rPr>
            </w:pPr>
            <w:r w:rsidRPr="003B7E10">
              <w:rPr>
                <w:sz w:val="24"/>
              </w:rPr>
              <w:lastRenderedPageBreak/>
              <w:t>Tài liệu/hội thảo liên quan đến thảo luận, trao đổi sáng kiến kinh nghiệm trong giảng dạy và học tập</w:t>
            </w:r>
            <w:ins w:id="164" w:author="ismail - [2010]" w:date="2020-02-13T15:36:00Z">
              <w:r w:rsidRPr="005E5A0E">
                <w:rPr>
                  <w:sz w:val="24"/>
                  <w:szCs w:val="24"/>
                </w:rPr>
                <w:t xml:space="preserve"> để đạt được CĐR*. </w:t>
              </w:r>
            </w:ins>
          </w:p>
        </w:tc>
      </w:tr>
      <w:tr w:rsidR="005E5A0E" w:rsidRPr="005E5A0E" w14:paraId="01F2999B" w14:textId="77777777" w:rsidTr="005E5A0E">
        <w:tc>
          <w:tcPr>
            <w:tcW w:w="756" w:type="pct"/>
          </w:tcPr>
          <w:p w14:paraId="2981897A" w14:textId="45B4E730" w:rsidR="00F65171" w:rsidRPr="008164D9" w:rsidRDefault="00F65171" w:rsidP="008164D9">
            <w:pPr>
              <w:pStyle w:val="NormalWeb"/>
              <w:tabs>
                <w:tab w:val="left" w:pos="630"/>
                <w:tab w:val="left" w:pos="720"/>
                <w:tab w:val="left" w:pos="1701"/>
              </w:tabs>
              <w:spacing w:before="0" w:beforeAutospacing="0" w:after="0" w:afterAutospacing="0"/>
              <w:jc w:val="both"/>
            </w:pPr>
            <w:r w:rsidRPr="008164D9">
              <w:rPr>
                <w:b/>
                <w:i/>
              </w:rPr>
              <w:lastRenderedPageBreak/>
              <w:t>TC 4.3.</w:t>
            </w:r>
            <w:r w:rsidRPr="008164D9">
              <w:t xml:space="preserve"> Các hoạt động dạy và học thúc đẩy việc rèn luyện các kỹ năng, nâng cao khả năng học tập suốt đời của </w:t>
            </w:r>
            <w:r w:rsidRPr="005E5A0E">
              <w:t>NH</w:t>
            </w:r>
            <w:r w:rsidRPr="008164D9">
              <w:t xml:space="preserve">. </w:t>
            </w:r>
          </w:p>
        </w:tc>
        <w:tc>
          <w:tcPr>
            <w:tcW w:w="1151" w:type="pct"/>
          </w:tcPr>
          <w:p w14:paraId="6983D2A0" w14:textId="122494E8" w:rsidR="00F65171" w:rsidRPr="005E5A0E" w:rsidRDefault="00F65171" w:rsidP="008164D9">
            <w:pPr>
              <w:tabs>
                <w:tab w:val="left" w:pos="381"/>
              </w:tabs>
              <w:spacing w:before="0" w:line="240" w:lineRule="auto"/>
              <w:rPr>
                <w:sz w:val="24"/>
              </w:rPr>
            </w:pPr>
            <w:ins w:id="165" w:author="ismail - [2010]" w:date="2020-02-13T15:36:00Z">
              <w:r w:rsidRPr="005E5A0E">
                <w:rPr>
                  <w:sz w:val="24"/>
                  <w:szCs w:val="24"/>
                </w:rPr>
                <w:t xml:space="preserve">1. </w:t>
              </w:r>
            </w:ins>
            <w:r w:rsidRPr="005E5A0E">
              <w:rPr>
                <w:sz w:val="24"/>
              </w:rPr>
              <w:t xml:space="preserve">Các hoạt động dạy và học thúc đẩy việc rèn luyện các kỹ năng của </w:t>
            </w:r>
            <w:r w:rsidRPr="005E5A0E">
              <w:rPr>
                <w:sz w:val="24"/>
                <w:szCs w:val="24"/>
              </w:rPr>
              <w:t>NH</w:t>
            </w:r>
            <w:r w:rsidRPr="005E5A0E">
              <w:rPr>
                <w:sz w:val="24"/>
              </w:rPr>
              <w:t>.</w:t>
            </w:r>
          </w:p>
          <w:p w14:paraId="01344501" w14:textId="487E8D81" w:rsidR="00F65171" w:rsidRPr="005E5A0E" w:rsidRDefault="00F65171" w:rsidP="008164D9">
            <w:pPr>
              <w:tabs>
                <w:tab w:val="left" w:pos="381"/>
              </w:tabs>
              <w:spacing w:before="0" w:line="240" w:lineRule="auto"/>
              <w:rPr>
                <w:sz w:val="24"/>
              </w:rPr>
            </w:pPr>
            <w:ins w:id="166" w:author="ismail - [2010]" w:date="2020-02-13T15:36:00Z">
              <w:r w:rsidRPr="005E5A0E">
                <w:rPr>
                  <w:sz w:val="24"/>
                  <w:szCs w:val="24"/>
                </w:rPr>
                <w:t xml:space="preserve">2. </w:t>
              </w:r>
            </w:ins>
            <w:r w:rsidRPr="005E5A0E">
              <w:rPr>
                <w:sz w:val="24"/>
              </w:rPr>
              <w:t xml:space="preserve">Các hoạt động dạy và học nâng cao khả năng học tập suốt đời của </w:t>
            </w:r>
            <w:r w:rsidRPr="005E5A0E">
              <w:rPr>
                <w:sz w:val="24"/>
                <w:szCs w:val="24"/>
              </w:rPr>
              <w:t>NH.</w:t>
            </w:r>
          </w:p>
        </w:tc>
        <w:tc>
          <w:tcPr>
            <w:tcW w:w="1344" w:type="pct"/>
          </w:tcPr>
          <w:p w14:paraId="4D47FB06" w14:textId="5E2D053D" w:rsidR="00F65171" w:rsidRPr="005E5A0E" w:rsidRDefault="00F65171" w:rsidP="008164D9">
            <w:pPr>
              <w:tabs>
                <w:tab w:val="left" w:pos="171"/>
                <w:tab w:val="left" w:pos="424"/>
              </w:tabs>
              <w:spacing w:before="0" w:line="240" w:lineRule="auto"/>
              <w:rPr>
                <w:sz w:val="24"/>
              </w:rPr>
            </w:pPr>
            <w:ins w:id="167" w:author="ismail - [2010]" w:date="2020-02-13T15:36:00Z">
              <w:r w:rsidRPr="005E5A0E">
                <w:rPr>
                  <w:sz w:val="24"/>
                  <w:szCs w:val="24"/>
                </w:rPr>
                <w:t xml:space="preserve">1. </w:t>
              </w:r>
            </w:ins>
            <w:r w:rsidRPr="005E5A0E">
              <w:rPr>
                <w:sz w:val="24"/>
              </w:rPr>
              <w:t xml:space="preserve">100% đề cương chi tiết các môn học/học phần mô tả rõ việc sử dụng </w:t>
            </w:r>
            <w:del w:id="168" w:author="ismail - [2010]" w:date="2020-02-13T15:36:00Z">
              <w:r w:rsidR="00AB1381" w:rsidRPr="005E5A0E">
                <w:rPr>
                  <w:sz w:val="24"/>
                  <w:szCs w:val="24"/>
                  <w:highlight w:val="yellow"/>
                </w:rPr>
                <w:delText>hiệu quả</w:delText>
              </w:r>
              <w:r w:rsidR="00AB1381" w:rsidRPr="005E5A0E">
                <w:rPr>
                  <w:sz w:val="24"/>
                  <w:szCs w:val="24"/>
                </w:rPr>
                <w:delText xml:space="preserve"> tổ hợp </w:delText>
              </w:r>
            </w:del>
            <w:r w:rsidRPr="005E5A0E">
              <w:rPr>
                <w:sz w:val="24"/>
              </w:rPr>
              <w:t xml:space="preserve">các phương giảng dạy/học tập </w:t>
            </w:r>
            <w:ins w:id="169" w:author="ismail - [2010]" w:date="2020-02-13T15:36:00Z">
              <w:r w:rsidRPr="005E5A0E">
                <w:rPr>
                  <w:sz w:val="24"/>
                  <w:szCs w:val="24"/>
                </w:rPr>
                <w:t xml:space="preserve">phù hợp </w:t>
              </w:r>
            </w:ins>
            <w:r w:rsidRPr="005E5A0E">
              <w:rPr>
                <w:sz w:val="24"/>
              </w:rPr>
              <w:t>nhằm thúc đẩy việc rèn luyện các kỹ năng thiết yếu, kỹ năng mềm.</w:t>
            </w:r>
          </w:p>
          <w:p w14:paraId="5D75EFD8" w14:textId="6445D9D6" w:rsidR="00F65171" w:rsidRPr="005E5A0E" w:rsidRDefault="00F65171" w:rsidP="008164D9">
            <w:pPr>
              <w:tabs>
                <w:tab w:val="left" w:pos="171"/>
                <w:tab w:val="left" w:pos="424"/>
              </w:tabs>
              <w:spacing w:before="0" w:line="240" w:lineRule="auto"/>
              <w:rPr>
                <w:sz w:val="24"/>
              </w:rPr>
            </w:pPr>
            <w:r w:rsidRPr="005E5A0E">
              <w:rPr>
                <w:sz w:val="24"/>
                <w:szCs w:val="24"/>
              </w:rPr>
              <w:t>2. 100%</w:t>
            </w:r>
            <w:r w:rsidRPr="005E5A0E">
              <w:rPr>
                <w:sz w:val="24"/>
              </w:rPr>
              <w:t xml:space="preserve"> đề cương chi tiết các môn học/học phần mô tả/nhấn mạnh đến hoạt động tự nghiên cứu/tự học nhằm hướng đến việc nâng cao khả năng học tập suốt đời cho </w:t>
            </w:r>
            <w:r w:rsidRPr="005E5A0E">
              <w:rPr>
                <w:sz w:val="24"/>
                <w:szCs w:val="24"/>
              </w:rPr>
              <w:t>NH</w:t>
            </w:r>
            <w:r w:rsidRPr="005E5A0E">
              <w:rPr>
                <w:sz w:val="24"/>
              </w:rPr>
              <w:t>.</w:t>
            </w:r>
          </w:p>
          <w:p w14:paraId="107F0E88" w14:textId="43A29D87" w:rsidR="00F65171" w:rsidRPr="005E5A0E" w:rsidRDefault="00F65171" w:rsidP="008164D9">
            <w:pPr>
              <w:tabs>
                <w:tab w:val="left" w:pos="171"/>
                <w:tab w:val="left" w:pos="424"/>
              </w:tabs>
              <w:spacing w:before="0" w:line="240" w:lineRule="auto"/>
              <w:rPr>
                <w:sz w:val="24"/>
              </w:rPr>
            </w:pPr>
            <w:r w:rsidRPr="005E5A0E">
              <w:rPr>
                <w:sz w:val="24"/>
                <w:szCs w:val="24"/>
              </w:rPr>
              <w:t>3. GV</w:t>
            </w:r>
            <w:r w:rsidRPr="005E5A0E">
              <w:rPr>
                <w:sz w:val="24"/>
              </w:rPr>
              <w:t xml:space="preserve"> sử dụng </w:t>
            </w:r>
            <w:del w:id="170" w:author="ismail - [2010]" w:date="2020-02-13T15:36:00Z">
              <w:r w:rsidR="00AB1381" w:rsidRPr="005E5A0E">
                <w:rPr>
                  <w:sz w:val="24"/>
                  <w:szCs w:val="24"/>
                </w:rPr>
                <w:delText xml:space="preserve">thành thạo, hiệu quả tổ hợp </w:delText>
              </w:r>
            </w:del>
            <w:r w:rsidRPr="005E5A0E">
              <w:rPr>
                <w:sz w:val="24"/>
              </w:rPr>
              <w:t xml:space="preserve">các </w:t>
            </w:r>
            <w:ins w:id="171" w:author="ismail - [2010]" w:date="2020-02-13T15:36:00Z">
              <w:r w:rsidRPr="005E5A0E">
                <w:rPr>
                  <w:sz w:val="24"/>
                  <w:szCs w:val="24"/>
                </w:rPr>
                <w:t>hoạt động dạy học/</w:t>
              </w:r>
            </w:ins>
            <w:r w:rsidRPr="005E5A0E">
              <w:rPr>
                <w:sz w:val="24"/>
              </w:rPr>
              <w:t xml:space="preserve">phương pháp giảng dạy </w:t>
            </w:r>
            <w:ins w:id="172" w:author="ismail - [2010]" w:date="2020-02-13T15:36:00Z">
              <w:r w:rsidRPr="005E5A0E">
                <w:rPr>
                  <w:sz w:val="24"/>
                  <w:szCs w:val="24"/>
                </w:rPr>
                <w:t xml:space="preserve">phù hợp </w:t>
              </w:r>
            </w:ins>
            <w:r w:rsidRPr="005E5A0E">
              <w:rPr>
                <w:sz w:val="24"/>
              </w:rPr>
              <w:t xml:space="preserve">nhằm hỗ trợ </w:t>
            </w:r>
            <w:r w:rsidRPr="005E5A0E">
              <w:rPr>
                <w:sz w:val="24"/>
                <w:szCs w:val="24"/>
              </w:rPr>
              <w:t>NH</w:t>
            </w:r>
            <w:r w:rsidRPr="005E5A0E">
              <w:rPr>
                <w:sz w:val="24"/>
              </w:rPr>
              <w:t xml:space="preserve"> rèn luyện các kỹ năng và nâng cao khả năng học tập suốt đời.</w:t>
            </w:r>
          </w:p>
        </w:tc>
        <w:tc>
          <w:tcPr>
            <w:tcW w:w="1749" w:type="pct"/>
          </w:tcPr>
          <w:p w14:paraId="755D41CF" w14:textId="5F387013" w:rsidR="00F65171" w:rsidRPr="008164D9" w:rsidRDefault="00F65171" w:rsidP="008164D9">
            <w:pPr>
              <w:numPr>
                <w:ilvl w:val="0"/>
                <w:numId w:val="46"/>
              </w:numPr>
              <w:tabs>
                <w:tab w:val="left" w:pos="256"/>
              </w:tabs>
              <w:spacing w:before="0" w:line="240" w:lineRule="auto"/>
              <w:ind w:left="0" w:firstLine="0"/>
              <w:rPr>
                <w:sz w:val="24"/>
              </w:rPr>
            </w:pPr>
            <w:r w:rsidRPr="008164D9">
              <w:rPr>
                <w:sz w:val="24"/>
              </w:rPr>
              <w:t>Minh chứng về các hoạt động nghiên cứu, giảng dạy và học tập chẳng hạn như</w:t>
            </w:r>
            <w:del w:id="173" w:author="ismail - [2010]" w:date="2020-02-13T15:36:00Z">
              <w:r w:rsidR="00AB1381" w:rsidRPr="005E5A0E">
                <w:rPr>
                  <w:sz w:val="24"/>
                  <w:szCs w:val="24"/>
                  <w:lang w:val="de-DE"/>
                </w:rPr>
                <w:delText>:</w:delText>
              </w:r>
            </w:del>
            <w:r w:rsidRPr="008164D9">
              <w:rPr>
                <w:sz w:val="24"/>
              </w:rPr>
              <w:t xml:space="preserve"> dự án</w:t>
            </w:r>
            <w:del w:id="174" w:author="ismail - [2010]" w:date="2020-02-13T15:36:00Z">
              <w:r w:rsidR="00AB1381" w:rsidRPr="005E5A0E">
                <w:rPr>
                  <w:sz w:val="24"/>
                  <w:szCs w:val="24"/>
                  <w:lang w:val="de-DE"/>
                </w:rPr>
                <w:delText>;</w:delText>
              </w:r>
            </w:del>
            <w:ins w:id="175" w:author="ismail - [2010]" w:date="2020-02-13T15:36:00Z">
              <w:r w:rsidRPr="005E5A0E">
                <w:rPr>
                  <w:sz w:val="24"/>
                  <w:szCs w:val="24"/>
                </w:rPr>
                <w:t>,</w:t>
              </w:r>
            </w:ins>
            <w:r w:rsidRPr="008164D9">
              <w:rPr>
                <w:sz w:val="24"/>
              </w:rPr>
              <w:t xml:space="preserve"> thực tập, thực hành, thực tế tại doanh nghiệp</w:t>
            </w:r>
            <w:del w:id="176" w:author="ismail - [2010]" w:date="2020-02-13T15:36:00Z">
              <w:r w:rsidR="00AB1381" w:rsidRPr="005E5A0E">
                <w:rPr>
                  <w:sz w:val="24"/>
                  <w:szCs w:val="24"/>
                  <w:lang w:val="de-DE"/>
                </w:rPr>
                <w:delText xml:space="preserve"> …*.</w:delText>
              </w:r>
            </w:del>
            <w:ins w:id="177" w:author="ismail - [2010]" w:date="2020-02-13T15:36:00Z">
              <w:r w:rsidRPr="005E5A0E">
                <w:rPr>
                  <w:sz w:val="24"/>
                  <w:szCs w:val="24"/>
                </w:rPr>
                <w:t>*.</w:t>
              </w:r>
            </w:ins>
          </w:p>
          <w:p w14:paraId="15B28A34" w14:textId="77777777" w:rsidR="00F65171" w:rsidRPr="008164D9" w:rsidRDefault="00F65171" w:rsidP="008164D9">
            <w:pPr>
              <w:numPr>
                <w:ilvl w:val="0"/>
                <w:numId w:val="46"/>
              </w:numPr>
              <w:tabs>
                <w:tab w:val="left" w:pos="256"/>
              </w:tabs>
              <w:spacing w:before="0" w:line="240" w:lineRule="auto"/>
              <w:ind w:left="0" w:firstLine="0"/>
              <w:rPr>
                <w:sz w:val="24"/>
              </w:rPr>
            </w:pPr>
            <w:r w:rsidRPr="008164D9">
              <w:rPr>
                <w:sz w:val="24"/>
              </w:rPr>
              <w:t>Cổng thông tin học tập trực tuyến*.</w:t>
            </w:r>
          </w:p>
          <w:p w14:paraId="7D6CA4DC" w14:textId="77777777" w:rsidR="00F65171" w:rsidRPr="008164D9" w:rsidRDefault="00F65171" w:rsidP="008164D9">
            <w:pPr>
              <w:numPr>
                <w:ilvl w:val="0"/>
                <w:numId w:val="46"/>
              </w:numPr>
              <w:tabs>
                <w:tab w:val="left" w:pos="256"/>
              </w:tabs>
              <w:spacing w:before="0" w:line="240" w:lineRule="auto"/>
              <w:ind w:left="0" w:firstLine="0"/>
              <w:rPr>
                <w:sz w:val="24"/>
              </w:rPr>
            </w:pPr>
            <w:r w:rsidRPr="008164D9">
              <w:rPr>
                <w:sz w:val="24"/>
              </w:rPr>
              <w:t>Bản mô tả CTĐT/môn học/học phần*.</w:t>
            </w:r>
          </w:p>
          <w:p w14:paraId="4BFD800F" w14:textId="470BADDC" w:rsidR="00F65171" w:rsidRPr="008164D9" w:rsidRDefault="00F65171" w:rsidP="008164D9">
            <w:pPr>
              <w:numPr>
                <w:ilvl w:val="0"/>
                <w:numId w:val="46"/>
              </w:numPr>
              <w:tabs>
                <w:tab w:val="left" w:pos="256"/>
              </w:tabs>
              <w:spacing w:before="0" w:line="240" w:lineRule="auto"/>
              <w:ind w:left="0" w:firstLine="0"/>
              <w:rPr>
                <w:sz w:val="24"/>
              </w:rPr>
            </w:pPr>
            <w:r w:rsidRPr="008164D9">
              <w:rPr>
                <w:sz w:val="24"/>
              </w:rPr>
              <w:t xml:space="preserve">Ý kiến phản hồi của các bên liên quan </w:t>
            </w:r>
            <w:del w:id="178" w:author="ismail - [2010]" w:date="2020-02-13T15:36:00Z">
              <w:r w:rsidR="00AB1381" w:rsidRPr="005E5A0E">
                <w:rPr>
                  <w:sz w:val="24"/>
                  <w:szCs w:val="24"/>
                  <w:lang w:val="de-DE"/>
                </w:rPr>
                <w:delText xml:space="preserve">(ý kiến của người tốt nghiệp, nhà sử dụng lao động </w:delText>
              </w:r>
            </w:del>
            <w:r w:rsidRPr="008164D9">
              <w:rPr>
                <w:sz w:val="24"/>
              </w:rPr>
              <w:t>về hiệu quả/chất lượng công việc</w:t>
            </w:r>
            <w:del w:id="179" w:author="ismail - [2010]" w:date="2020-02-13T15:36:00Z">
              <w:r w:rsidR="00AB1381" w:rsidRPr="005E5A0E">
                <w:rPr>
                  <w:sz w:val="24"/>
                  <w:szCs w:val="24"/>
                  <w:lang w:val="de-DE"/>
                </w:rPr>
                <w:delText xml:space="preserve"> đặc biệt là khả năng tự nghiên cứu, sáng tạo để tiếp cận công nghệ/dây chuyền sản xuất mới)*.</w:delText>
              </w:r>
            </w:del>
            <w:ins w:id="180" w:author="ismail - [2010]" w:date="2020-02-13T15:36:00Z">
              <w:r w:rsidRPr="005E5A0E">
                <w:rPr>
                  <w:sz w:val="24"/>
                  <w:szCs w:val="24"/>
                </w:rPr>
                <w:t>.</w:t>
              </w:r>
            </w:ins>
          </w:p>
          <w:p w14:paraId="5726AE1E" w14:textId="07A6349F" w:rsidR="00F65171" w:rsidRPr="008164D9" w:rsidRDefault="00F65171" w:rsidP="008164D9">
            <w:pPr>
              <w:numPr>
                <w:ilvl w:val="0"/>
                <w:numId w:val="46"/>
              </w:numPr>
              <w:tabs>
                <w:tab w:val="left" w:pos="256"/>
              </w:tabs>
              <w:spacing w:before="0" w:line="240" w:lineRule="auto"/>
              <w:ind w:left="0" w:firstLine="0"/>
              <w:rPr>
                <w:sz w:val="24"/>
              </w:rPr>
            </w:pPr>
            <w:ins w:id="181" w:author="ismail - [2010]" w:date="2020-02-13T15:36:00Z">
              <w:r w:rsidRPr="005E5A0E">
                <w:rPr>
                  <w:sz w:val="24"/>
                  <w:szCs w:val="24"/>
                </w:rPr>
                <w:t>Nguồn tư liệu, sách báo, phim ảnh phục vụ hoạt động dạy và học*.</w:t>
              </w:r>
            </w:ins>
          </w:p>
        </w:tc>
      </w:tr>
      <w:tr w:rsidR="00F65171" w:rsidRPr="005E5A0E" w14:paraId="168D226B" w14:textId="77777777" w:rsidTr="00507324">
        <w:tc>
          <w:tcPr>
            <w:tcW w:w="5000" w:type="pct"/>
            <w:gridSpan w:val="4"/>
            <w:shd w:val="clear" w:color="auto" w:fill="DAEEF3" w:themeFill="accent5" w:themeFillTint="33"/>
          </w:tcPr>
          <w:p w14:paraId="52FB8794" w14:textId="77777777" w:rsidR="00F65171" w:rsidRPr="005E5A0E" w:rsidRDefault="00F65171" w:rsidP="0008733C">
            <w:pPr>
              <w:tabs>
                <w:tab w:val="left" w:pos="256"/>
              </w:tabs>
              <w:spacing w:before="0" w:line="240" w:lineRule="auto"/>
              <w:rPr>
                <w:sz w:val="24"/>
                <w:szCs w:val="24"/>
              </w:rPr>
            </w:pPr>
            <w:r w:rsidRPr="005E5A0E">
              <w:rPr>
                <w:b/>
                <w:sz w:val="24"/>
                <w:szCs w:val="24"/>
              </w:rPr>
              <w:t>Tiêu chuẩn 5</w:t>
            </w:r>
            <w:r w:rsidRPr="005E5A0E">
              <w:rPr>
                <w:b/>
                <w:sz w:val="24"/>
                <w:szCs w:val="24"/>
                <w:lang w:val="en-US"/>
              </w:rPr>
              <w:t>.</w:t>
            </w:r>
            <w:r w:rsidRPr="005E5A0E">
              <w:rPr>
                <w:b/>
                <w:sz w:val="24"/>
                <w:szCs w:val="24"/>
              </w:rPr>
              <w:t xml:space="preserve"> Đánh giá kết quả học tập của người học</w:t>
            </w:r>
          </w:p>
        </w:tc>
      </w:tr>
      <w:tr w:rsidR="005E5A0E" w:rsidRPr="005E5A0E" w14:paraId="1169A215" w14:textId="77777777" w:rsidTr="005E5A0E">
        <w:tc>
          <w:tcPr>
            <w:tcW w:w="756" w:type="pct"/>
          </w:tcPr>
          <w:p w14:paraId="3F6E31B2" w14:textId="5DBA4FD5" w:rsidR="00F65171" w:rsidRPr="00507324" w:rsidRDefault="00F65171" w:rsidP="0008733C">
            <w:pPr>
              <w:widowControl w:val="0"/>
              <w:tabs>
                <w:tab w:val="left" w:pos="567"/>
              </w:tabs>
              <w:spacing w:before="0" w:line="240" w:lineRule="auto"/>
              <w:rPr>
                <w:b/>
                <w:sz w:val="24"/>
              </w:rPr>
            </w:pPr>
            <w:r w:rsidRPr="00BD6F25">
              <w:rPr>
                <w:b/>
                <w:i/>
                <w:sz w:val="24"/>
              </w:rPr>
              <w:t>TC 5.1.</w:t>
            </w:r>
            <w:r w:rsidRPr="00BD6F25">
              <w:rPr>
                <w:sz w:val="24"/>
              </w:rPr>
              <w:t xml:space="preserve"> Việc đánh giá kết quả học tập của </w:t>
            </w:r>
            <w:r w:rsidRPr="005E5A0E">
              <w:rPr>
                <w:sz w:val="24"/>
                <w:szCs w:val="24"/>
              </w:rPr>
              <w:t>NH</w:t>
            </w:r>
            <w:r w:rsidRPr="00BD6F25">
              <w:rPr>
                <w:sz w:val="24"/>
              </w:rPr>
              <w:t xml:space="preserve"> được thiết kế phù hợp với mức độ đạt được </w:t>
            </w:r>
            <w:r w:rsidRPr="005E5A0E">
              <w:rPr>
                <w:sz w:val="24"/>
                <w:szCs w:val="24"/>
              </w:rPr>
              <w:t>CĐR</w:t>
            </w:r>
            <w:r w:rsidRPr="00BD6F25">
              <w:rPr>
                <w:sz w:val="24"/>
              </w:rPr>
              <w:t xml:space="preserve">. </w:t>
            </w:r>
          </w:p>
        </w:tc>
        <w:tc>
          <w:tcPr>
            <w:tcW w:w="1151" w:type="pct"/>
          </w:tcPr>
          <w:p w14:paraId="017556CE" w14:textId="6ADB4E4A" w:rsidR="00F65171" w:rsidRPr="005E5A0E" w:rsidRDefault="00AB1381" w:rsidP="0008733C">
            <w:pPr>
              <w:tabs>
                <w:tab w:val="left" w:pos="302"/>
                <w:tab w:val="left" w:pos="381"/>
              </w:tabs>
              <w:spacing w:before="0" w:line="240" w:lineRule="auto"/>
              <w:rPr>
                <w:sz w:val="24"/>
              </w:rPr>
            </w:pPr>
            <w:del w:id="182" w:author="ismail - [2010]" w:date="2020-02-13T15:36:00Z">
              <w:r w:rsidRPr="005E5A0E">
                <w:rPr>
                  <w:sz w:val="24"/>
                  <w:szCs w:val="24"/>
                </w:rPr>
                <w:delText xml:space="preserve">1. </w:delText>
              </w:r>
            </w:del>
            <w:r w:rsidR="00F65171" w:rsidRPr="005E5A0E">
              <w:rPr>
                <w:sz w:val="24"/>
              </w:rPr>
              <w:t xml:space="preserve">Việc đánh giá kết quả học tập của </w:t>
            </w:r>
            <w:del w:id="183" w:author="ismail - [2010]" w:date="2020-02-13T15:36:00Z">
              <w:r w:rsidRPr="005E5A0E">
                <w:rPr>
                  <w:sz w:val="24"/>
                  <w:szCs w:val="24"/>
                </w:rPr>
                <w:delText>người học</w:delText>
              </w:r>
            </w:del>
            <w:ins w:id="184" w:author="ismail - [2010]" w:date="2020-02-13T15:36:00Z">
              <w:r w:rsidR="00F65171" w:rsidRPr="005E5A0E">
                <w:rPr>
                  <w:sz w:val="24"/>
                  <w:szCs w:val="24"/>
                </w:rPr>
                <w:t>NH</w:t>
              </w:r>
            </w:ins>
            <w:r w:rsidR="00F65171" w:rsidRPr="005E5A0E">
              <w:rPr>
                <w:sz w:val="24"/>
              </w:rPr>
              <w:t xml:space="preserve"> được thiết kế phù hợp với mức độ đạt được CĐR.</w:t>
            </w:r>
          </w:p>
          <w:p w14:paraId="0D8FC7D9" w14:textId="77777777" w:rsidR="00F65171" w:rsidRPr="005E5A0E" w:rsidRDefault="00F65171" w:rsidP="0008733C">
            <w:pPr>
              <w:tabs>
                <w:tab w:val="left" w:pos="302"/>
                <w:tab w:val="left" w:pos="381"/>
              </w:tabs>
              <w:spacing w:before="0" w:line="240" w:lineRule="auto"/>
              <w:rPr>
                <w:sz w:val="24"/>
              </w:rPr>
            </w:pPr>
          </w:p>
        </w:tc>
        <w:tc>
          <w:tcPr>
            <w:tcW w:w="1344" w:type="pct"/>
          </w:tcPr>
          <w:p w14:paraId="5FF28D59" w14:textId="0D45AEE1" w:rsidR="00F65171" w:rsidRPr="00507324" w:rsidRDefault="00F65171" w:rsidP="00507324">
            <w:pPr>
              <w:tabs>
                <w:tab w:val="left" w:pos="171"/>
                <w:tab w:val="left" w:pos="424"/>
              </w:tabs>
              <w:spacing w:before="0" w:line="240" w:lineRule="auto"/>
              <w:rPr>
                <w:sz w:val="24"/>
              </w:rPr>
            </w:pPr>
            <w:r w:rsidRPr="005E5A0E">
              <w:rPr>
                <w:sz w:val="24"/>
                <w:szCs w:val="24"/>
              </w:rPr>
              <w:t>1. Các</w:t>
            </w:r>
            <w:r w:rsidRPr="00507324">
              <w:rPr>
                <w:sz w:val="24"/>
              </w:rPr>
              <w:t xml:space="preserve"> quy trình/kế hoạch rõ ràng về việc đánh giá kết quả học tập của </w:t>
            </w:r>
            <w:del w:id="185" w:author="ismail - [2010]" w:date="2020-02-13T15:36:00Z">
              <w:r w:rsidR="00AB1381" w:rsidRPr="005E5A0E">
                <w:rPr>
                  <w:sz w:val="24"/>
                  <w:szCs w:val="24"/>
                  <w:lang w:val="de-DE"/>
                </w:rPr>
                <w:delText>người học (tuyển sinh đầu vào, quá trình, đầu ra) để đạt được CĐR và được công bố công khai, rộng rãi đến các bên liên quan</w:delText>
              </w:r>
            </w:del>
            <w:ins w:id="186" w:author="ismail - [2010]" w:date="2020-02-13T15:36:00Z">
              <w:r w:rsidRPr="005E5A0E">
                <w:rPr>
                  <w:sz w:val="24"/>
                  <w:szCs w:val="24"/>
                </w:rPr>
                <w:t>NH</w:t>
              </w:r>
            </w:ins>
            <w:r w:rsidRPr="00507324">
              <w:rPr>
                <w:sz w:val="24"/>
              </w:rPr>
              <w:t>.</w:t>
            </w:r>
          </w:p>
          <w:p w14:paraId="7725798A" w14:textId="345D4EDC" w:rsidR="00F65171" w:rsidRPr="00507324" w:rsidRDefault="00AB1381" w:rsidP="00507324">
            <w:pPr>
              <w:tabs>
                <w:tab w:val="left" w:pos="171"/>
                <w:tab w:val="left" w:pos="424"/>
              </w:tabs>
              <w:spacing w:before="0" w:line="240" w:lineRule="auto"/>
              <w:rPr>
                <w:sz w:val="24"/>
              </w:rPr>
            </w:pPr>
            <w:del w:id="187" w:author="ismail - [2010]" w:date="2020-02-13T15:36:00Z">
              <w:r w:rsidRPr="005E5A0E">
                <w:rPr>
                  <w:sz w:val="24"/>
                  <w:szCs w:val="24"/>
                  <w:lang w:val="de-DE"/>
                </w:rPr>
                <w:delText>Có các</w:delText>
              </w:r>
            </w:del>
            <w:ins w:id="188" w:author="ismail - [2010]" w:date="2020-02-13T15:36:00Z">
              <w:r w:rsidR="00F65171" w:rsidRPr="005E5A0E">
                <w:rPr>
                  <w:sz w:val="24"/>
                  <w:szCs w:val="24"/>
                </w:rPr>
                <w:t>2. Các</w:t>
              </w:r>
            </w:ins>
            <w:r w:rsidR="00F65171" w:rsidRPr="00507324">
              <w:rPr>
                <w:sz w:val="24"/>
              </w:rPr>
              <w:t xml:space="preserve"> quy trình/tài liệu hướng dẫn việc thiết kế các phương pháp/công cụ kiểm tra/đánh giá phù hợp với mục đích/mục tiêu cần đánh giá tương ứng </w:t>
            </w:r>
            <w:r w:rsidR="00F65171" w:rsidRPr="00507324">
              <w:rPr>
                <w:sz w:val="24"/>
              </w:rPr>
              <w:lastRenderedPageBreak/>
              <w:t>với mức độ đạt được CĐR.</w:t>
            </w:r>
          </w:p>
          <w:p w14:paraId="73B4A26F" w14:textId="673C003B" w:rsidR="00F65171" w:rsidRPr="00507324" w:rsidRDefault="00AB1381" w:rsidP="00507324">
            <w:pPr>
              <w:tabs>
                <w:tab w:val="left" w:pos="171"/>
                <w:tab w:val="left" w:pos="424"/>
              </w:tabs>
              <w:spacing w:before="0" w:line="240" w:lineRule="auto"/>
              <w:rPr>
                <w:sz w:val="24"/>
              </w:rPr>
            </w:pPr>
            <w:del w:id="189" w:author="ismail - [2010]" w:date="2020-02-13T15:36:00Z">
              <w:r w:rsidRPr="005E5A0E">
                <w:rPr>
                  <w:sz w:val="24"/>
                  <w:szCs w:val="24"/>
                  <w:lang w:val="de-DE"/>
                </w:rPr>
                <w:delText xml:space="preserve">Tổ hợp các </w:delText>
              </w:r>
            </w:del>
            <w:ins w:id="190" w:author="ismail - [2010]" w:date="2020-02-13T15:36:00Z">
              <w:r w:rsidR="00F65171" w:rsidRPr="005E5A0E">
                <w:rPr>
                  <w:sz w:val="24"/>
                  <w:szCs w:val="24"/>
                </w:rPr>
                <w:t>3. Các hoạt động/</w:t>
              </w:r>
            </w:ins>
            <w:r w:rsidR="00F65171" w:rsidRPr="00507324">
              <w:rPr>
                <w:sz w:val="24"/>
              </w:rPr>
              <w:t xml:space="preserve">phương pháp kiểm tra đánh giá kết quả học tập của </w:t>
            </w:r>
            <w:r w:rsidR="00F65171" w:rsidRPr="005E5A0E">
              <w:rPr>
                <w:sz w:val="24"/>
                <w:szCs w:val="24"/>
              </w:rPr>
              <w:t>NH</w:t>
            </w:r>
            <w:r w:rsidR="00F65171" w:rsidRPr="00507324">
              <w:rPr>
                <w:sz w:val="24"/>
              </w:rPr>
              <w:t xml:space="preserve"> được thiết kế phù hợp để </w:t>
            </w:r>
            <w:del w:id="191" w:author="ismail - [2010]" w:date="2020-02-13T15:36:00Z">
              <w:r w:rsidRPr="005E5A0E">
                <w:rPr>
                  <w:sz w:val="24"/>
                  <w:szCs w:val="24"/>
                  <w:lang w:val="de-DE"/>
                </w:rPr>
                <w:delText xml:space="preserve">có khả năng </w:delText>
              </w:r>
            </w:del>
            <w:r w:rsidR="00F65171" w:rsidRPr="00507324">
              <w:rPr>
                <w:sz w:val="24"/>
              </w:rPr>
              <w:t xml:space="preserve">đo lường </w:t>
            </w:r>
            <w:ins w:id="192" w:author="ismail - [2010]" w:date="2020-02-13T15:36:00Z">
              <w:r w:rsidR="00F65171" w:rsidRPr="005E5A0E">
                <w:rPr>
                  <w:sz w:val="24"/>
                  <w:szCs w:val="24"/>
                </w:rPr>
                <w:t xml:space="preserve">được </w:t>
              </w:r>
            </w:ins>
            <w:r w:rsidR="00F65171" w:rsidRPr="00507324">
              <w:rPr>
                <w:sz w:val="24"/>
              </w:rPr>
              <w:t>mức độ đạt CĐR.</w:t>
            </w:r>
          </w:p>
        </w:tc>
        <w:tc>
          <w:tcPr>
            <w:tcW w:w="1749" w:type="pct"/>
          </w:tcPr>
          <w:p w14:paraId="73C86D8A" w14:textId="24D2A4EE" w:rsidR="00F65171" w:rsidRPr="00507324" w:rsidRDefault="00F65171" w:rsidP="00257C99">
            <w:pPr>
              <w:numPr>
                <w:ilvl w:val="0"/>
                <w:numId w:val="47"/>
              </w:numPr>
              <w:tabs>
                <w:tab w:val="left" w:pos="174"/>
                <w:tab w:val="left" w:pos="256"/>
              </w:tabs>
              <w:spacing w:before="0" w:line="240" w:lineRule="auto"/>
              <w:ind w:left="0" w:firstLine="0"/>
              <w:rPr>
                <w:sz w:val="24"/>
              </w:rPr>
            </w:pPr>
            <w:r w:rsidRPr="00507324">
              <w:rPr>
                <w:sz w:val="24"/>
              </w:rPr>
              <w:lastRenderedPageBreak/>
              <w:t xml:space="preserve">Văn bản/tài liệu hướng dẫn/quy định về quy trình thi, kiểm tra, đánh giá </w:t>
            </w:r>
            <w:r w:rsidRPr="005E5A0E">
              <w:rPr>
                <w:sz w:val="24"/>
                <w:szCs w:val="24"/>
              </w:rPr>
              <w:t>NH</w:t>
            </w:r>
            <w:r w:rsidRPr="00507324">
              <w:rPr>
                <w:sz w:val="24"/>
              </w:rPr>
              <w:t xml:space="preserve"> bao gồm</w:t>
            </w:r>
            <w:r w:rsidRPr="005E5A0E">
              <w:rPr>
                <w:sz w:val="24"/>
                <w:szCs w:val="24"/>
              </w:rPr>
              <w:t>:</w:t>
            </w:r>
            <w:r w:rsidRPr="00507324">
              <w:rPr>
                <w:sz w:val="24"/>
              </w:rPr>
              <w:t xml:space="preserve"> quá trình đào tạo, thi/chấm luận văn tốt nghiệp*.</w:t>
            </w:r>
          </w:p>
          <w:p w14:paraId="6B1F32A7" w14:textId="77777777" w:rsidR="00F65171" w:rsidRPr="00507324" w:rsidRDefault="00F65171" w:rsidP="00257C99">
            <w:pPr>
              <w:numPr>
                <w:ilvl w:val="0"/>
                <w:numId w:val="47"/>
              </w:numPr>
              <w:tabs>
                <w:tab w:val="left" w:pos="174"/>
                <w:tab w:val="left" w:pos="256"/>
              </w:tabs>
              <w:spacing w:before="0" w:line="240" w:lineRule="auto"/>
              <w:ind w:left="0" w:firstLine="0"/>
              <w:rPr>
                <w:sz w:val="24"/>
              </w:rPr>
            </w:pPr>
            <w:r w:rsidRPr="00507324">
              <w:rPr>
                <w:sz w:val="24"/>
              </w:rPr>
              <w:t>Bản mô tả CTĐT/đề cương chi tiết các môn học/học phần*.</w:t>
            </w:r>
          </w:p>
          <w:p w14:paraId="26E723AF" w14:textId="77777777" w:rsidR="00F65171" w:rsidRPr="00507324" w:rsidRDefault="00F65171" w:rsidP="00257C99">
            <w:pPr>
              <w:numPr>
                <w:ilvl w:val="0"/>
                <w:numId w:val="47"/>
              </w:numPr>
              <w:tabs>
                <w:tab w:val="left" w:pos="174"/>
                <w:tab w:val="left" w:pos="256"/>
              </w:tabs>
              <w:spacing w:before="0" w:line="240" w:lineRule="auto"/>
              <w:ind w:left="0" w:firstLine="0"/>
              <w:rPr>
                <w:sz w:val="24"/>
              </w:rPr>
            </w:pPr>
            <w:r w:rsidRPr="00507324">
              <w:rPr>
                <w:sz w:val="24"/>
              </w:rPr>
              <w:t>Bảng tiêu chí đánh giá/thang điểm/mẫu phiếu đánh giá khóa học/môn học, đề tài/dự án, luận văn, luận án, bài thi định kỳ/cuối kỳ/cuối khóa*.</w:t>
            </w:r>
          </w:p>
          <w:p w14:paraId="5653CA30" w14:textId="77777777" w:rsidR="00AB1381" w:rsidRPr="005E5A0E" w:rsidRDefault="00AB1381" w:rsidP="0008733C">
            <w:pPr>
              <w:numPr>
                <w:ilvl w:val="0"/>
                <w:numId w:val="47"/>
              </w:numPr>
              <w:tabs>
                <w:tab w:val="left" w:pos="174"/>
                <w:tab w:val="left" w:pos="256"/>
              </w:tabs>
              <w:spacing w:before="0" w:line="240" w:lineRule="auto"/>
              <w:ind w:left="0" w:firstLine="0"/>
              <w:rPr>
                <w:del w:id="193" w:author="ismail - [2010]" w:date="2020-02-13T15:36:00Z"/>
                <w:sz w:val="24"/>
                <w:szCs w:val="24"/>
                <w:lang w:val="de-DE"/>
              </w:rPr>
            </w:pPr>
            <w:del w:id="194" w:author="ismail - [2010]" w:date="2020-02-13T15:36:00Z">
              <w:r w:rsidRPr="005E5A0E">
                <w:rPr>
                  <w:sz w:val="24"/>
                  <w:szCs w:val="24"/>
                  <w:lang w:val="de-DE"/>
                </w:rPr>
                <w:delText>Quy</w:delText>
              </w:r>
            </w:del>
            <w:ins w:id="195" w:author="ismail - [2010]" w:date="2020-02-13T15:36:00Z">
              <w:r w:rsidR="00F65171" w:rsidRPr="005E5A0E">
                <w:rPr>
                  <w:sz w:val="24"/>
                  <w:szCs w:val="24"/>
                </w:rPr>
                <w:t>Văn bản thể hiện quy</w:t>
              </w:r>
            </w:ins>
            <w:r w:rsidR="00F65171" w:rsidRPr="00507324">
              <w:rPr>
                <w:sz w:val="24"/>
              </w:rPr>
              <w:t xml:space="preserve"> trình </w:t>
            </w:r>
            <w:del w:id="196" w:author="ismail - [2010]" w:date="2020-02-13T15:36:00Z">
              <w:r w:rsidRPr="005E5A0E">
                <w:rPr>
                  <w:sz w:val="24"/>
                  <w:szCs w:val="24"/>
                  <w:lang w:val="de-DE"/>
                </w:rPr>
                <w:delText>tổ chức</w:delText>
              </w:r>
            </w:del>
            <w:ins w:id="197" w:author="ismail - [2010]" w:date="2020-02-13T15:36:00Z">
              <w:r w:rsidR="00F65171" w:rsidRPr="005E5A0E">
                <w:rPr>
                  <w:sz w:val="24"/>
                  <w:szCs w:val="24"/>
                </w:rPr>
                <w:t>thi, kiểm tra,</w:t>
              </w:r>
            </w:ins>
            <w:r w:rsidR="00F65171" w:rsidRPr="00507324">
              <w:rPr>
                <w:sz w:val="24"/>
              </w:rPr>
              <w:t xml:space="preserve"> đánh giá</w:t>
            </w:r>
            <w:del w:id="198" w:author="ismail - [2010]" w:date="2020-02-13T15:36:00Z">
              <w:r w:rsidRPr="005E5A0E">
                <w:rPr>
                  <w:sz w:val="24"/>
                  <w:szCs w:val="24"/>
                  <w:lang w:val="de-DE"/>
                </w:rPr>
                <w:delText>, thủ tục khiếu nại/phúc khảo.</w:delText>
              </w:r>
            </w:del>
          </w:p>
          <w:p w14:paraId="0C50C386" w14:textId="678080D5" w:rsidR="00F65171" w:rsidRPr="005E5A0E" w:rsidRDefault="00AB1381" w:rsidP="00257C99">
            <w:pPr>
              <w:numPr>
                <w:ilvl w:val="0"/>
                <w:numId w:val="47"/>
              </w:numPr>
              <w:tabs>
                <w:tab w:val="left" w:pos="174"/>
                <w:tab w:val="left" w:pos="256"/>
              </w:tabs>
              <w:spacing w:before="0" w:line="240" w:lineRule="auto"/>
              <w:ind w:left="0" w:firstLine="0"/>
              <w:rPr>
                <w:sz w:val="24"/>
              </w:rPr>
            </w:pPr>
            <w:del w:id="199" w:author="ismail - [2010]" w:date="2020-02-13T15:36:00Z">
              <w:r w:rsidRPr="005E5A0E">
                <w:rPr>
                  <w:sz w:val="24"/>
                  <w:szCs w:val="24"/>
                </w:rPr>
                <w:lastRenderedPageBreak/>
                <w:delText>Chứng chỉ</w:delText>
              </w:r>
              <w:r w:rsidRPr="005E5A0E">
                <w:rPr>
                  <w:sz w:val="24"/>
                  <w:szCs w:val="24"/>
                  <w:lang w:val="de-DE"/>
                </w:rPr>
                <w:delText xml:space="preserve">/tài liệu minh chứng </w:delText>
              </w:r>
              <w:r w:rsidRPr="005E5A0E">
                <w:rPr>
                  <w:sz w:val="24"/>
                  <w:szCs w:val="24"/>
                </w:rPr>
                <w:delText xml:space="preserve">về </w:delText>
              </w:r>
              <w:r w:rsidRPr="005E5A0E">
                <w:rPr>
                  <w:sz w:val="24"/>
                  <w:szCs w:val="24"/>
                  <w:lang w:val="de-DE"/>
                </w:rPr>
                <w:delText xml:space="preserve">kỹ năng </w:delText>
              </w:r>
              <w:r w:rsidRPr="005E5A0E">
                <w:rPr>
                  <w:sz w:val="24"/>
                  <w:szCs w:val="24"/>
                </w:rPr>
                <w:delText>kiểm tra/đánh giá của giảng viên (nếu có)</w:delText>
              </w:r>
              <w:r w:rsidRPr="005E5A0E">
                <w:rPr>
                  <w:sz w:val="24"/>
                  <w:szCs w:val="24"/>
                  <w:lang w:val="de-DE"/>
                </w:rPr>
                <w:delText>.</w:delText>
              </w:r>
            </w:del>
            <w:ins w:id="200" w:author="ismail - [2010]" w:date="2020-02-13T15:36:00Z">
              <w:r w:rsidR="00F65171" w:rsidRPr="005E5A0E">
                <w:rPr>
                  <w:sz w:val="24"/>
                  <w:szCs w:val="24"/>
                </w:rPr>
                <w:t xml:space="preserve"> NH,… được rà soát, điều chỉnh.</w:t>
              </w:r>
            </w:ins>
          </w:p>
        </w:tc>
      </w:tr>
      <w:tr w:rsidR="005E5A0E" w:rsidRPr="005E5A0E" w14:paraId="371DB5B1" w14:textId="77777777" w:rsidTr="005E5A0E">
        <w:tc>
          <w:tcPr>
            <w:tcW w:w="756" w:type="pct"/>
          </w:tcPr>
          <w:p w14:paraId="1C7BAE29" w14:textId="28F946C2" w:rsidR="00F65171" w:rsidRPr="00507324" w:rsidRDefault="00F65171" w:rsidP="0008733C">
            <w:pPr>
              <w:widowControl w:val="0"/>
              <w:spacing w:before="0" w:line="240" w:lineRule="auto"/>
              <w:rPr>
                <w:sz w:val="24"/>
              </w:rPr>
            </w:pPr>
            <w:r w:rsidRPr="005E5A0E">
              <w:rPr>
                <w:b/>
                <w:i/>
                <w:sz w:val="24"/>
              </w:rPr>
              <w:lastRenderedPageBreak/>
              <w:t>TC 5.2.</w:t>
            </w:r>
            <w:r w:rsidRPr="005E5A0E">
              <w:rPr>
                <w:sz w:val="24"/>
              </w:rPr>
              <w:t xml:space="preserve"> </w:t>
            </w:r>
            <w:r w:rsidRPr="00507324">
              <w:rPr>
                <w:sz w:val="24"/>
              </w:rPr>
              <w:t xml:space="preserve">Các quy định về đánh giá kết quả học tập của </w:t>
            </w:r>
            <w:r w:rsidRPr="005E5A0E">
              <w:rPr>
                <w:sz w:val="24"/>
                <w:szCs w:val="24"/>
              </w:rPr>
              <w:t>NH</w:t>
            </w:r>
            <w:r w:rsidRPr="00507324">
              <w:rPr>
                <w:sz w:val="24"/>
              </w:rPr>
              <w:t xml:space="preserve"> (bao gồm thời gian, phương pháp, tiêu chí, trọng số, cơ chế phản hồi và các nội dung liên quan) rõ ràng và được thông báo công khai tới </w:t>
            </w:r>
            <w:r w:rsidRPr="005E5A0E">
              <w:rPr>
                <w:sz w:val="24"/>
                <w:szCs w:val="24"/>
              </w:rPr>
              <w:t>NH</w:t>
            </w:r>
            <w:r w:rsidRPr="00507324">
              <w:rPr>
                <w:sz w:val="24"/>
              </w:rPr>
              <w:t xml:space="preserve">. </w:t>
            </w:r>
          </w:p>
        </w:tc>
        <w:tc>
          <w:tcPr>
            <w:tcW w:w="1151" w:type="pct"/>
          </w:tcPr>
          <w:p w14:paraId="4FD52D04" w14:textId="4DDA3F2A" w:rsidR="00F65171" w:rsidRPr="005E5A0E" w:rsidRDefault="00F65171" w:rsidP="00507324">
            <w:pPr>
              <w:tabs>
                <w:tab w:val="left" w:pos="381"/>
              </w:tabs>
              <w:spacing w:before="0" w:line="240" w:lineRule="auto"/>
              <w:rPr>
                <w:sz w:val="24"/>
              </w:rPr>
            </w:pPr>
            <w:ins w:id="201" w:author="ismail - [2010]" w:date="2020-02-13T15:36:00Z">
              <w:r w:rsidRPr="005E5A0E">
                <w:rPr>
                  <w:sz w:val="24"/>
                  <w:szCs w:val="24"/>
                </w:rPr>
                <w:t xml:space="preserve">1. </w:t>
              </w:r>
            </w:ins>
            <w:r w:rsidRPr="005E5A0E">
              <w:rPr>
                <w:sz w:val="24"/>
              </w:rPr>
              <w:t xml:space="preserve">Các quy định về đánh giá kết quả học tập của </w:t>
            </w:r>
            <w:r w:rsidRPr="005E5A0E">
              <w:rPr>
                <w:sz w:val="24"/>
                <w:szCs w:val="24"/>
              </w:rPr>
              <w:t>NH</w:t>
            </w:r>
            <w:r w:rsidRPr="005E5A0E">
              <w:rPr>
                <w:sz w:val="24"/>
              </w:rPr>
              <w:t xml:space="preserve"> (bao gồm thời gian, phương pháp, tiêu chí, trọng số, cơ chế phản hồi và các nội dung liên quan) rõ ràng.</w:t>
            </w:r>
          </w:p>
          <w:p w14:paraId="402CCF4A" w14:textId="5933655D" w:rsidR="00F65171" w:rsidRPr="005E5A0E" w:rsidRDefault="00F65171" w:rsidP="00507324">
            <w:pPr>
              <w:tabs>
                <w:tab w:val="left" w:pos="381"/>
              </w:tabs>
              <w:spacing w:before="0" w:line="240" w:lineRule="auto"/>
              <w:rPr>
                <w:sz w:val="24"/>
              </w:rPr>
            </w:pPr>
            <w:ins w:id="202" w:author="ismail - [2010]" w:date="2020-02-13T15:36:00Z">
              <w:r w:rsidRPr="005E5A0E">
                <w:rPr>
                  <w:sz w:val="24"/>
                  <w:szCs w:val="24"/>
                </w:rPr>
                <w:t xml:space="preserve">2. </w:t>
              </w:r>
            </w:ins>
            <w:r w:rsidRPr="005E5A0E">
              <w:rPr>
                <w:sz w:val="24"/>
              </w:rPr>
              <w:t xml:space="preserve">Các quy định về đánh giá kết quả học tập của </w:t>
            </w:r>
            <w:r w:rsidRPr="005E5A0E">
              <w:rPr>
                <w:sz w:val="24"/>
                <w:szCs w:val="24"/>
              </w:rPr>
              <w:t>NH</w:t>
            </w:r>
            <w:r w:rsidRPr="005E5A0E">
              <w:rPr>
                <w:sz w:val="24"/>
              </w:rPr>
              <w:t xml:space="preserve"> (bao gồm thời gian, phương pháp, tiêu chí, trọng số, cơ chế phản hồi và các nội dung liên quan) được thông báo công khai tới </w:t>
            </w:r>
            <w:r w:rsidRPr="005E5A0E">
              <w:rPr>
                <w:sz w:val="24"/>
                <w:szCs w:val="24"/>
              </w:rPr>
              <w:t>NH.</w:t>
            </w:r>
          </w:p>
        </w:tc>
        <w:tc>
          <w:tcPr>
            <w:tcW w:w="1344" w:type="pct"/>
          </w:tcPr>
          <w:p w14:paraId="121925BF" w14:textId="046C28DF" w:rsidR="00F65171" w:rsidRPr="00507324" w:rsidRDefault="00F65171" w:rsidP="00507324">
            <w:pPr>
              <w:tabs>
                <w:tab w:val="left" w:pos="424"/>
              </w:tabs>
              <w:spacing w:before="0" w:line="240" w:lineRule="auto"/>
              <w:rPr>
                <w:sz w:val="24"/>
              </w:rPr>
            </w:pPr>
            <w:r w:rsidRPr="005E5A0E">
              <w:rPr>
                <w:sz w:val="24"/>
                <w:szCs w:val="24"/>
              </w:rPr>
              <w:t>1. Các</w:t>
            </w:r>
            <w:r w:rsidRPr="005E5A0E">
              <w:rPr>
                <w:sz w:val="24"/>
              </w:rPr>
              <w:t xml:space="preserve"> tài liệu/hướng dẫn </w:t>
            </w:r>
            <w:ins w:id="203" w:author="ismail - [2010]" w:date="2020-02-13T15:36:00Z">
              <w:r w:rsidRPr="005E5A0E">
                <w:rPr>
                  <w:sz w:val="24"/>
                  <w:szCs w:val="24"/>
                </w:rPr>
                <w:t>được xác</w:t>
              </w:r>
            </w:ins>
            <w:r w:rsidRPr="005E5A0E">
              <w:rPr>
                <w:sz w:val="24"/>
              </w:rPr>
              <w:t xml:space="preserve"> định </w:t>
            </w:r>
            <w:del w:id="204" w:author="ismail - [2010]" w:date="2020-02-13T15:36:00Z">
              <w:r w:rsidR="00AB1381" w:rsidRPr="005E5A0E">
                <w:rPr>
                  <w:sz w:val="24"/>
                  <w:szCs w:val="24"/>
                </w:rPr>
                <w:delText>cụ thể</w:delText>
              </w:r>
            </w:del>
            <w:ins w:id="205" w:author="ismail - [2010]" w:date="2020-02-13T15:36:00Z">
              <w:r w:rsidRPr="005E5A0E">
                <w:rPr>
                  <w:sz w:val="24"/>
                  <w:szCs w:val="24"/>
                </w:rPr>
                <w:t>rõ ràng</w:t>
              </w:r>
            </w:ins>
            <w:r w:rsidRPr="005E5A0E">
              <w:rPr>
                <w:sz w:val="24"/>
              </w:rPr>
              <w:t xml:space="preserve"> về thời gian, hình thức, phương pháp, tiêu chí, trọng số, cơ chế phản hồi và các nội dung liên quan </w:t>
            </w:r>
            <w:del w:id="206" w:author="ismail - [2010]" w:date="2020-02-13T15:36:00Z">
              <w:r w:rsidR="00AB1381" w:rsidRPr="005E5A0E">
                <w:rPr>
                  <w:sz w:val="24"/>
                  <w:szCs w:val="24"/>
                </w:rPr>
                <w:delText>trong các kỳ thi (tuyển sinh đầu vào, thi kết thúc học phần, thi tốt nghiệp; các hình thức/phương pháp thi/kiểm tra, đánh giá)</w:delText>
              </w:r>
              <w:r w:rsidR="00AB1381" w:rsidRPr="005E5A0E">
                <w:rPr>
                  <w:sz w:val="24"/>
                  <w:szCs w:val="24"/>
                  <w:lang w:val="de-DE"/>
                </w:rPr>
                <w:delText>.</w:delText>
              </w:r>
            </w:del>
            <w:ins w:id="207" w:author="ismail - [2010]" w:date="2020-02-13T15:36:00Z">
              <w:r w:rsidRPr="005E5A0E">
                <w:rPr>
                  <w:sz w:val="24"/>
                  <w:szCs w:val="24"/>
                </w:rPr>
                <w:t>đến đánh giá và kết quả học tập của NH</w:t>
              </w:r>
              <w:r w:rsidRPr="005E5A0E">
                <w:rPr>
                  <w:rStyle w:val="FootnoteReference"/>
                  <w:sz w:val="24"/>
                  <w:szCs w:val="24"/>
                </w:rPr>
                <w:footnoteReference w:id="5"/>
              </w:r>
              <w:r w:rsidRPr="005E5A0E">
                <w:rPr>
                  <w:sz w:val="24"/>
                  <w:szCs w:val="24"/>
                </w:rPr>
                <w:t>.</w:t>
              </w:r>
            </w:ins>
            <w:r w:rsidRPr="00507324">
              <w:rPr>
                <w:sz w:val="24"/>
              </w:rPr>
              <w:t xml:space="preserve"> </w:t>
            </w:r>
          </w:p>
          <w:p w14:paraId="69C9DE63" w14:textId="5FEA59FF" w:rsidR="00F65171" w:rsidRPr="00507324" w:rsidRDefault="00F65171" w:rsidP="00507324">
            <w:pPr>
              <w:tabs>
                <w:tab w:val="left" w:pos="424"/>
              </w:tabs>
              <w:spacing w:before="0" w:line="240" w:lineRule="auto"/>
              <w:rPr>
                <w:sz w:val="24"/>
              </w:rPr>
            </w:pPr>
            <w:ins w:id="210" w:author="ismail - [2010]" w:date="2020-02-13T15:36:00Z">
              <w:r w:rsidRPr="005E5A0E">
                <w:rPr>
                  <w:sz w:val="24"/>
                  <w:szCs w:val="24"/>
                </w:rPr>
                <w:t xml:space="preserve">2. </w:t>
              </w:r>
            </w:ins>
            <w:r w:rsidRPr="005E5A0E">
              <w:rPr>
                <w:sz w:val="24"/>
              </w:rPr>
              <w:t xml:space="preserve">Các </w:t>
            </w:r>
            <w:r w:rsidRPr="00507324">
              <w:rPr>
                <w:sz w:val="24"/>
              </w:rPr>
              <w:t xml:space="preserve">tài liệu/hướng dẫn </w:t>
            </w:r>
            <w:r w:rsidRPr="005E5A0E">
              <w:rPr>
                <w:sz w:val="24"/>
              </w:rPr>
              <w:t>quy định</w:t>
            </w:r>
            <w:r w:rsidRPr="00507324">
              <w:rPr>
                <w:sz w:val="24"/>
              </w:rPr>
              <w:t xml:space="preserve"> cụ thể về</w:t>
            </w:r>
            <w:r w:rsidRPr="005E5A0E">
              <w:rPr>
                <w:sz w:val="24"/>
              </w:rPr>
              <w:t xml:space="preserve"> thời gian</w:t>
            </w:r>
            <w:r w:rsidRPr="00507324">
              <w:rPr>
                <w:sz w:val="24"/>
              </w:rPr>
              <w:t>, hình thức, phương pháp, tiêu chí</w:t>
            </w:r>
            <w:r w:rsidRPr="005E5A0E">
              <w:rPr>
                <w:sz w:val="24"/>
              </w:rPr>
              <w:t xml:space="preserve">, </w:t>
            </w:r>
            <w:r w:rsidRPr="00507324">
              <w:rPr>
                <w:sz w:val="24"/>
              </w:rPr>
              <w:t>trọng số, cơ chế phản hồi và các nội dung liên quan</w:t>
            </w:r>
            <w:r w:rsidRPr="005E5A0E">
              <w:rPr>
                <w:sz w:val="24"/>
              </w:rPr>
              <w:t xml:space="preserve"> </w:t>
            </w:r>
            <w:del w:id="211" w:author="ismail - [2010]" w:date="2020-02-13T15:36:00Z">
              <w:r w:rsidR="00AB1381" w:rsidRPr="005E5A0E">
                <w:rPr>
                  <w:sz w:val="24"/>
                  <w:szCs w:val="24"/>
                  <w:lang w:val="de-DE"/>
                </w:rPr>
                <w:delText xml:space="preserve">trong </w:delText>
              </w:r>
              <w:r w:rsidR="00AB1381" w:rsidRPr="005E5A0E">
                <w:rPr>
                  <w:sz w:val="24"/>
                  <w:szCs w:val="24"/>
                </w:rPr>
                <w:delText>các kỳ thi</w:delText>
              </w:r>
            </w:del>
            <w:ins w:id="212" w:author="ismail - [2010]" w:date="2020-02-13T15:36:00Z">
              <w:r w:rsidRPr="005E5A0E">
                <w:rPr>
                  <w:sz w:val="24"/>
                  <w:szCs w:val="24"/>
                </w:rPr>
                <w:t>đến đánh giá và kết quả học tập của NH</w:t>
              </w:r>
            </w:ins>
            <w:r w:rsidRPr="005E5A0E">
              <w:rPr>
                <w:sz w:val="24"/>
              </w:rPr>
              <w:t xml:space="preserve"> được công bố công khai</w:t>
            </w:r>
            <w:r w:rsidRPr="00507324">
              <w:rPr>
                <w:sz w:val="24"/>
              </w:rPr>
              <w:t xml:space="preserve"> tới </w:t>
            </w:r>
            <w:del w:id="213" w:author="ismail - [2010]" w:date="2020-02-13T15:36:00Z">
              <w:r w:rsidR="00AB1381" w:rsidRPr="005E5A0E">
                <w:rPr>
                  <w:sz w:val="24"/>
                  <w:szCs w:val="24"/>
                  <w:lang w:val="de-DE"/>
                </w:rPr>
                <w:delText>người học</w:delText>
              </w:r>
            </w:del>
            <w:ins w:id="214" w:author="ismail - [2010]" w:date="2020-02-13T15:36:00Z">
              <w:r w:rsidRPr="005E5A0E">
                <w:rPr>
                  <w:sz w:val="24"/>
                  <w:szCs w:val="24"/>
                </w:rPr>
                <w:t>NH</w:t>
              </w:r>
            </w:ins>
            <w:r w:rsidRPr="005E5A0E">
              <w:rPr>
                <w:sz w:val="24"/>
              </w:rPr>
              <w:t xml:space="preserve"> trước mỗi </w:t>
            </w:r>
            <w:r w:rsidRPr="00507324">
              <w:rPr>
                <w:sz w:val="24"/>
              </w:rPr>
              <w:t>khóa học/</w:t>
            </w:r>
            <w:r w:rsidRPr="005E5A0E">
              <w:rPr>
                <w:sz w:val="24"/>
              </w:rPr>
              <w:t>kỳ học/học</w:t>
            </w:r>
            <w:r w:rsidRPr="00507324">
              <w:rPr>
                <w:sz w:val="24"/>
              </w:rPr>
              <w:t xml:space="preserve"> phần.</w:t>
            </w:r>
          </w:p>
          <w:p w14:paraId="0065592E" w14:textId="4DA9497F" w:rsidR="00F65171" w:rsidRPr="00507324" w:rsidRDefault="00AB1381" w:rsidP="00507324">
            <w:pPr>
              <w:tabs>
                <w:tab w:val="left" w:pos="424"/>
              </w:tabs>
              <w:spacing w:before="0" w:line="240" w:lineRule="auto"/>
              <w:rPr>
                <w:sz w:val="24"/>
              </w:rPr>
            </w:pPr>
            <w:del w:id="215" w:author="ismail - [2010]" w:date="2020-02-13T15:36:00Z">
              <w:r w:rsidRPr="005E5A0E">
                <w:rPr>
                  <w:sz w:val="24"/>
                  <w:szCs w:val="24"/>
                  <w:lang w:val="de-DE"/>
                </w:rPr>
                <w:delText>100% người học hiểu và nắm rõ</w:delText>
              </w:r>
            </w:del>
            <w:ins w:id="216" w:author="ismail - [2010]" w:date="2020-02-13T15:36:00Z">
              <w:r w:rsidR="00F65171" w:rsidRPr="005E5A0E">
                <w:rPr>
                  <w:sz w:val="24"/>
                  <w:szCs w:val="24"/>
                </w:rPr>
                <w:t>3. NH được phổ biến</w:t>
              </w:r>
            </w:ins>
            <w:r w:rsidR="00F65171" w:rsidRPr="00507324">
              <w:rPr>
                <w:sz w:val="24"/>
              </w:rPr>
              <w:t xml:space="preserve"> các quy định về kiểm tra/đánh giá kết quả học tập</w:t>
            </w:r>
            <w:del w:id="217" w:author="ismail - [2010]" w:date="2020-02-13T15:36:00Z">
              <w:r w:rsidRPr="005E5A0E">
                <w:rPr>
                  <w:sz w:val="24"/>
                  <w:szCs w:val="24"/>
                  <w:lang w:val="de-DE"/>
                </w:rPr>
                <w:delText xml:space="preserve"> của người học</w:delText>
              </w:r>
            </w:del>
            <w:r w:rsidR="00F65171" w:rsidRPr="00507324">
              <w:rPr>
                <w:sz w:val="24"/>
              </w:rPr>
              <w:t xml:space="preserve">. </w:t>
            </w:r>
          </w:p>
        </w:tc>
        <w:tc>
          <w:tcPr>
            <w:tcW w:w="1749" w:type="pct"/>
          </w:tcPr>
          <w:p w14:paraId="4B1AEBB0" w14:textId="1DF0AB80" w:rsidR="00F65171" w:rsidRPr="00507324" w:rsidRDefault="00F65171" w:rsidP="00257C99">
            <w:pPr>
              <w:numPr>
                <w:ilvl w:val="0"/>
                <w:numId w:val="48"/>
              </w:numPr>
              <w:tabs>
                <w:tab w:val="left" w:pos="256"/>
              </w:tabs>
              <w:spacing w:before="0" w:line="240" w:lineRule="auto"/>
              <w:ind w:left="0" w:firstLine="0"/>
              <w:rPr>
                <w:sz w:val="24"/>
              </w:rPr>
            </w:pPr>
            <w:r w:rsidRPr="00507324">
              <w:rPr>
                <w:sz w:val="24"/>
              </w:rPr>
              <w:t xml:space="preserve">Quy </w:t>
            </w:r>
            <w:del w:id="218" w:author="ismail - [2010]" w:date="2020-02-13T15:36:00Z">
              <w:r w:rsidR="00AB1381" w:rsidRPr="005E5A0E">
                <w:rPr>
                  <w:sz w:val="24"/>
                  <w:szCs w:val="24"/>
                  <w:lang w:val="de-DE"/>
                </w:rPr>
                <w:delText>chế</w:delText>
              </w:r>
            </w:del>
            <w:ins w:id="219" w:author="ismail - [2010]" w:date="2020-02-13T15:36:00Z">
              <w:r w:rsidRPr="005E5A0E">
                <w:rPr>
                  <w:sz w:val="24"/>
                  <w:szCs w:val="24"/>
                </w:rPr>
                <w:t>định</w:t>
              </w:r>
            </w:ins>
            <w:r w:rsidRPr="00507324">
              <w:rPr>
                <w:sz w:val="24"/>
              </w:rPr>
              <w:t xml:space="preserve"> đào tạo/thi, kiểm tra, đánh giá</w:t>
            </w:r>
            <w:del w:id="220" w:author="ismail - [2010]" w:date="2020-02-13T15:36:00Z">
              <w:r w:rsidR="00AB1381" w:rsidRPr="005E5A0E">
                <w:rPr>
                  <w:sz w:val="24"/>
                  <w:szCs w:val="24"/>
                  <w:lang w:val="de-DE"/>
                </w:rPr>
                <w:delText xml:space="preserve">*; </w:delText>
              </w:r>
            </w:del>
            <w:ins w:id="221" w:author="ismail - [2010]" w:date="2020-02-13T15:36:00Z">
              <w:r w:rsidRPr="005E5A0E">
                <w:rPr>
                  <w:sz w:val="24"/>
                  <w:szCs w:val="24"/>
                </w:rPr>
                <w:t>*.</w:t>
              </w:r>
            </w:ins>
          </w:p>
          <w:p w14:paraId="62D09EB2" w14:textId="3C89E30E" w:rsidR="00F65171" w:rsidRPr="00507324" w:rsidRDefault="00F65171" w:rsidP="00257C99">
            <w:pPr>
              <w:numPr>
                <w:ilvl w:val="0"/>
                <w:numId w:val="48"/>
              </w:numPr>
              <w:tabs>
                <w:tab w:val="left" w:pos="256"/>
              </w:tabs>
              <w:spacing w:before="0" w:line="240" w:lineRule="auto"/>
              <w:ind w:left="0" w:firstLine="0"/>
              <w:rPr>
                <w:sz w:val="24"/>
              </w:rPr>
            </w:pPr>
            <w:r w:rsidRPr="00507324">
              <w:rPr>
                <w:sz w:val="24"/>
              </w:rPr>
              <w:t>Mẫu phiếu</w:t>
            </w:r>
            <w:ins w:id="222" w:author="ismail - [2010]" w:date="2020-02-13T15:36:00Z">
              <w:r w:rsidRPr="005E5A0E">
                <w:rPr>
                  <w:sz w:val="24"/>
                  <w:szCs w:val="24"/>
                </w:rPr>
                <w:t>/bản rubrics</w:t>
              </w:r>
            </w:ins>
            <w:r w:rsidRPr="00507324">
              <w:rPr>
                <w:sz w:val="24"/>
              </w:rPr>
              <w:t xml:space="preserve"> đánh giá khóa học/môn học, học phần/</w:t>
            </w:r>
            <w:del w:id="223" w:author="ismail - [2010]" w:date="2020-02-13T15:36:00Z">
              <w:r w:rsidR="00AB1381" w:rsidRPr="005E5A0E">
                <w:rPr>
                  <w:sz w:val="24"/>
                  <w:szCs w:val="24"/>
                  <w:lang w:val="de-DE"/>
                </w:rPr>
                <w:delText xml:space="preserve"> </w:delText>
              </w:r>
            </w:del>
            <w:r w:rsidRPr="00507324">
              <w:rPr>
                <w:sz w:val="24"/>
              </w:rPr>
              <w:t>đề tài/dự án/luận văn, luận án/bài thi cuối kỳ/</w:t>
            </w:r>
            <w:del w:id="224" w:author="ismail - [2010]" w:date="2020-02-13T15:36:00Z">
              <w:r w:rsidR="00AB1381" w:rsidRPr="005E5A0E">
                <w:rPr>
                  <w:sz w:val="24"/>
                  <w:szCs w:val="24"/>
                  <w:lang w:val="de-DE"/>
                </w:rPr>
                <w:delText xml:space="preserve"> </w:delText>
              </w:r>
            </w:del>
            <w:r w:rsidRPr="00507324">
              <w:rPr>
                <w:sz w:val="24"/>
              </w:rPr>
              <w:t>cuối khóa</w:t>
            </w:r>
            <w:del w:id="225" w:author="ismail - [2010]" w:date="2020-02-13T15:36:00Z">
              <w:r w:rsidR="00AB1381" w:rsidRPr="005E5A0E">
                <w:rPr>
                  <w:sz w:val="24"/>
                  <w:szCs w:val="24"/>
                  <w:lang w:val="de-DE"/>
                </w:rPr>
                <w:delText>...</w:delText>
              </w:r>
            </w:del>
            <w:ins w:id="226" w:author="ismail - [2010]" w:date="2020-02-13T15:36:00Z">
              <w:r w:rsidRPr="005E5A0E">
                <w:rPr>
                  <w:sz w:val="24"/>
                  <w:szCs w:val="24"/>
                </w:rPr>
                <w:t>.</w:t>
              </w:r>
            </w:ins>
          </w:p>
          <w:p w14:paraId="78650022" w14:textId="77777777" w:rsidR="00F65171" w:rsidRPr="00507324" w:rsidRDefault="00F65171" w:rsidP="00257C99">
            <w:pPr>
              <w:numPr>
                <w:ilvl w:val="0"/>
                <w:numId w:val="48"/>
              </w:numPr>
              <w:tabs>
                <w:tab w:val="left" w:pos="256"/>
              </w:tabs>
              <w:spacing w:before="0" w:line="240" w:lineRule="auto"/>
              <w:ind w:left="0" w:firstLine="0"/>
              <w:rPr>
                <w:sz w:val="24"/>
              </w:rPr>
            </w:pPr>
            <w:r w:rsidRPr="00507324">
              <w:rPr>
                <w:sz w:val="24"/>
              </w:rPr>
              <w:t>Bản mô tả CTĐT/bản mô tả môn học/học phần*.</w:t>
            </w:r>
          </w:p>
          <w:p w14:paraId="55C300A7" w14:textId="77777777" w:rsidR="00F65171" w:rsidRPr="005E5A0E" w:rsidRDefault="00F65171" w:rsidP="00257C99">
            <w:pPr>
              <w:numPr>
                <w:ilvl w:val="0"/>
                <w:numId w:val="48"/>
              </w:numPr>
              <w:tabs>
                <w:tab w:val="left" w:pos="256"/>
              </w:tabs>
              <w:spacing w:before="0" w:line="240" w:lineRule="auto"/>
              <w:ind w:left="0" w:firstLine="0"/>
              <w:rPr>
                <w:sz w:val="24"/>
                <w:szCs w:val="24"/>
                <w:lang w:val="de-DE"/>
              </w:rPr>
            </w:pPr>
            <w:r w:rsidRPr="005E5A0E">
              <w:rPr>
                <w:sz w:val="24"/>
                <w:szCs w:val="24"/>
                <w:lang w:val="de-DE"/>
              </w:rPr>
              <w:t>Sổ tay sinh viên</w:t>
            </w:r>
            <w:r w:rsidRPr="00507324">
              <w:rPr>
                <w:sz w:val="24"/>
              </w:rPr>
              <w:t>*</w:t>
            </w:r>
            <w:r w:rsidRPr="005E5A0E">
              <w:rPr>
                <w:sz w:val="24"/>
                <w:szCs w:val="24"/>
                <w:lang w:val="de-DE"/>
              </w:rPr>
              <w:t>.</w:t>
            </w:r>
          </w:p>
          <w:p w14:paraId="34FCDA84" w14:textId="7DB331AF" w:rsidR="00F65171" w:rsidRPr="005E5A0E" w:rsidRDefault="00F65171" w:rsidP="00507324">
            <w:pPr>
              <w:numPr>
                <w:ilvl w:val="0"/>
                <w:numId w:val="48"/>
              </w:numPr>
              <w:tabs>
                <w:tab w:val="left" w:pos="256"/>
              </w:tabs>
              <w:spacing w:before="0" w:line="240" w:lineRule="auto"/>
              <w:ind w:left="0" w:firstLine="0"/>
              <w:rPr>
                <w:sz w:val="24"/>
                <w:szCs w:val="24"/>
                <w:lang w:val="de-DE"/>
              </w:rPr>
            </w:pPr>
            <w:r w:rsidRPr="005E5A0E">
              <w:rPr>
                <w:sz w:val="24"/>
                <w:szCs w:val="24"/>
                <w:lang w:val="de-DE"/>
              </w:rPr>
              <w:t>Trang thông tin điện tử của CSGD</w:t>
            </w:r>
            <w:ins w:id="227" w:author="ismail - [2010]" w:date="2020-02-13T15:36:00Z">
              <w:r w:rsidRPr="005E5A0E">
                <w:rPr>
                  <w:sz w:val="24"/>
                  <w:szCs w:val="24"/>
                  <w:lang w:val="de-DE"/>
                </w:rPr>
                <w:t xml:space="preserve"> có</w:t>
              </w:r>
            </w:ins>
            <w:r w:rsidRPr="00507324">
              <w:rPr>
                <w:sz w:val="24"/>
                <w:lang w:val="de-DE"/>
              </w:rPr>
              <w:t xml:space="preserve"> các </w:t>
            </w:r>
            <w:ins w:id="228" w:author="ismail - [2010]" w:date="2020-02-13T15:36:00Z">
              <w:r w:rsidRPr="005E5A0E">
                <w:rPr>
                  <w:sz w:val="24"/>
                  <w:szCs w:val="24"/>
                  <w:lang w:val="de-DE"/>
                </w:rPr>
                <w:t>quy định về</w:t>
              </w:r>
            </w:ins>
            <w:r w:rsidRPr="00507324">
              <w:rPr>
                <w:sz w:val="24"/>
                <w:lang w:val="de-DE"/>
              </w:rPr>
              <w:t xml:space="preserve"> đánh giá</w:t>
            </w:r>
            <w:ins w:id="229" w:author="ismail - [2010]" w:date="2020-02-13T15:36:00Z">
              <w:r w:rsidRPr="005E5A0E">
                <w:rPr>
                  <w:sz w:val="24"/>
                  <w:szCs w:val="24"/>
                </w:rPr>
                <w:t>*</w:t>
              </w:r>
              <w:r w:rsidRPr="005E5A0E">
                <w:rPr>
                  <w:sz w:val="24"/>
                  <w:szCs w:val="24"/>
                  <w:lang w:val="de-DE"/>
                </w:rPr>
                <w:t>.</w:t>
              </w:r>
            </w:ins>
          </w:p>
          <w:p w14:paraId="6357B73E" w14:textId="77777777" w:rsidR="00F65171" w:rsidRPr="005E5A0E" w:rsidRDefault="00F65171" w:rsidP="00507324">
            <w:pPr>
              <w:tabs>
                <w:tab w:val="left" w:pos="256"/>
                <w:tab w:val="left" w:pos="720"/>
              </w:tabs>
              <w:spacing w:before="0" w:line="240" w:lineRule="auto"/>
              <w:rPr>
                <w:sz w:val="24"/>
              </w:rPr>
            </w:pPr>
            <w:ins w:id="230" w:author="ismail - [2010]" w:date="2020-02-13T15:36:00Z">
              <w:r w:rsidRPr="005E5A0E">
                <w:rPr>
                  <w:sz w:val="24"/>
                  <w:szCs w:val="24"/>
                  <w:lang w:val="de-DE"/>
                </w:rPr>
                <w:t>- Đề cương các môn học, học phần.</w:t>
              </w:r>
            </w:ins>
          </w:p>
        </w:tc>
      </w:tr>
      <w:tr w:rsidR="005E5A0E" w:rsidRPr="005E5A0E" w14:paraId="43F39E3C" w14:textId="77777777" w:rsidTr="005E5A0E">
        <w:tc>
          <w:tcPr>
            <w:tcW w:w="756" w:type="pct"/>
          </w:tcPr>
          <w:p w14:paraId="09D01DEC" w14:textId="77777777" w:rsidR="00F65171" w:rsidRPr="005E5A0E" w:rsidRDefault="00F65171" w:rsidP="0008733C">
            <w:pPr>
              <w:widowControl w:val="0"/>
              <w:tabs>
                <w:tab w:val="left" w:pos="567"/>
              </w:tabs>
              <w:spacing w:before="0" w:line="240" w:lineRule="auto"/>
              <w:rPr>
                <w:b/>
                <w:bCs/>
                <w:sz w:val="24"/>
                <w:szCs w:val="24"/>
                <w:lang w:val="de-DE"/>
              </w:rPr>
            </w:pPr>
            <w:r w:rsidRPr="005E5A0E">
              <w:rPr>
                <w:b/>
                <w:i/>
                <w:sz w:val="24"/>
              </w:rPr>
              <w:t>TC 5.3.</w:t>
            </w:r>
            <w:r w:rsidRPr="005E5A0E">
              <w:rPr>
                <w:sz w:val="24"/>
              </w:rPr>
              <w:t xml:space="preserve"> </w:t>
            </w:r>
            <w:r w:rsidRPr="005E5A0E">
              <w:rPr>
                <w:sz w:val="24"/>
                <w:szCs w:val="24"/>
                <w:lang w:val="de-DE"/>
              </w:rPr>
              <w:t xml:space="preserve">Phương pháp đánh giá kết </w:t>
            </w:r>
            <w:r w:rsidRPr="005E5A0E">
              <w:rPr>
                <w:sz w:val="24"/>
                <w:szCs w:val="24"/>
                <w:lang w:val="de-DE"/>
              </w:rPr>
              <w:lastRenderedPageBreak/>
              <w:t xml:space="preserve">quả học tập đa dạng, đảm bảo độ giá trị, độ tin cậy và sự công bằng. </w:t>
            </w:r>
          </w:p>
        </w:tc>
        <w:tc>
          <w:tcPr>
            <w:tcW w:w="1151" w:type="pct"/>
          </w:tcPr>
          <w:p w14:paraId="10189950" w14:textId="527F7573" w:rsidR="00F65171" w:rsidRPr="005E5A0E" w:rsidRDefault="00F65171" w:rsidP="000377D3">
            <w:pPr>
              <w:spacing w:before="0" w:line="240" w:lineRule="auto"/>
              <w:rPr>
                <w:sz w:val="24"/>
              </w:rPr>
            </w:pPr>
            <w:ins w:id="231" w:author="ismail - [2010]" w:date="2020-02-13T15:36:00Z">
              <w:r w:rsidRPr="005E5A0E">
                <w:rPr>
                  <w:sz w:val="24"/>
                  <w:szCs w:val="24"/>
                </w:rPr>
                <w:lastRenderedPageBreak/>
                <w:t xml:space="preserve">1. </w:t>
              </w:r>
            </w:ins>
            <w:r w:rsidRPr="005E5A0E">
              <w:rPr>
                <w:sz w:val="24"/>
              </w:rPr>
              <w:t>Phương pháp đánh giá kết quả học tập đa dạng</w:t>
            </w:r>
            <w:del w:id="232" w:author="ismail - [2010]" w:date="2020-02-13T15:36:00Z">
              <w:r w:rsidR="00AB1381" w:rsidRPr="005E5A0E">
                <w:rPr>
                  <w:sz w:val="24"/>
                  <w:szCs w:val="24"/>
                </w:rPr>
                <w:delText>;</w:delText>
              </w:r>
            </w:del>
            <w:ins w:id="233" w:author="ismail - [2010]" w:date="2020-02-13T15:36:00Z">
              <w:r w:rsidRPr="005E5A0E">
                <w:rPr>
                  <w:sz w:val="24"/>
                  <w:szCs w:val="24"/>
                </w:rPr>
                <w:t>.</w:t>
              </w:r>
            </w:ins>
          </w:p>
          <w:p w14:paraId="1ABE5CD8" w14:textId="21F5A7BC" w:rsidR="00F65171" w:rsidRPr="005E5A0E" w:rsidRDefault="00F65171" w:rsidP="0008733C">
            <w:pPr>
              <w:tabs>
                <w:tab w:val="left" w:pos="381"/>
              </w:tabs>
              <w:spacing w:before="0" w:line="240" w:lineRule="auto"/>
              <w:rPr>
                <w:ins w:id="234" w:author="ismail - [2010]" w:date="2020-02-13T15:36:00Z"/>
                <w:sz w:val="24"/>
                <w:szCs w:val="24"/>
              </w:rPr>
            </w:pPr>
            <w:ins w:id="235" w:author="ismail - [2010]" w:date="2020-02-13T15:36:00Z">
              <w:r w:rsidRPr="005E5A0E">
                <w:rPr>
                  <w:sz w:val="24"/>
                  <w:szCs w:val="24"/>
                </w:rPr>
                <w:lastRenderedPageBreak/>
                <w:t xml:space="preserve">2. </w:t>
              </w:r>
            </w:ins>
            <w:r w:rsidRPr="005E5A0E">
              <w:rPr>
                <w:sz w:val="24"/>
              </w:rPr>
              <w:t>Phương pháp đánh giá kết quả học tập đảm bảo độ giá trị, độ tin cậy</w:t>
            </w:r>
            <w:ins w:id="236" w:author="ismail - [2010]" w:date="2020-02-13T15:36:00Z">
              <w:r w:rsidRPr="005E5A0E">
                <w:rPr>
                  <w:sz w:val="24"/>
                  <w:szCs w:val="24"/>
                </w:rPr>
                <w:t xml:space="preserve"> và</w:t>
              </w:r>
            </w:ins>
            <w:r w:rsidRPr="005E5A0E">
              <w:rPr>
                <w:sz w:val="24"/>
              </w:rPr>
              <w:t xml:space="preserve"> công bằng.</w:t>
            </w:r>
            <w:ins w:id="237" w:author="ismail - [2010]" w:date="2020-02-13T15:36:00Z">
              <w:r w:rsidRPr="005E5A0E">
                <w:rPr>
                  <w:sz w:val="24"/>
                  <w:szCs w:val="24"/>
                </w:rPr>
                <w:t xml:space="preserve"> </w:t>
              </w:r>
            </w:ins>
          </w:p>
          <w:p w14:paraId="13FC8896" w14:textId="77777777" w:rsidR="00F65171" w:rsidRPr="005E5A0E" w:rsidRDefault="00F65171" w:rsidP="000377D3">
            <w:pPr>
              <w:spacing w:before="0" w:line="240" w:lineRule="auto"/>
              <w:rPr>
                <w:sz w:val="24"/>
              </w:rPr>
            </w:pPr>
          </w:p>
        </w:tc>
        <w:tc>
          <w:tcPr>
            <w:tcW w:w="1344" w:type="pct"/>
          </w:tcPr>
          <w:p w14:paraId="5A10AC38" w14:textId="512C9656" w:rsidR="00F65171" w:rsidRPr="005E5A0E" w:rsidRDefault="00AB1381" w:rsidP="000377D3">
            <w:pPr>
              <w:tabs>
                <w:tab w:val="left" w:pos="30"/>
                <w:tab w:val="left" w:pos="424"/>
              </w:tabs>
              <w:spacing w:before="0" w:line="240" w:lineRule="auto"/>
              <w:contextualSpacing/>
              <w:rPr>
                <w:sz w:val="24"/>
              </w:rPr>
            </w:pPr>
            <w:del w:id="238" w:author="ismail - [2010]" w:date="2020-02-13T15:36:00Z">
              <w:r w:rsidRPr="005E5A0E">
                <w:rPr>
                  <w:sz w:val="24"/>
                  <w:szCs w:val="24"/>
                </w:rPr>
                <w:lastRenderedPageBreak/>
                <w:delText>Giảng viên</w:delText>
              </w:r>
            </w:del>
            <w:ins w:id="239" w:author="ismail - [2010]" w:date="2020-02-13T15:36:00Z">
              <w:r w:rsidR="00F65171" w:rsidRPr="005E5A0E">
                <w:rPr>
                  <w:sz w:val="24"/>
                  <w:szCs w:val="24"/>
                </w:rPr>
                <w:t xml:space="preserve">1. </w:t>
              </w:r>
              <w:r w:rsidR="00F65171" w:rsidRPr="005E5A0E">
                <w:rPr>
                  <w:sz w:val="24"/>
                  <w:szCs w:val="24"/>
                  <w:lang w:val="en-US"/>
                </w:rPr>
                <w:t>CSGD/khoa/bộ môn, GV</w:t>
              </w:r>
            </w:ins>
            <w:r w:rsidR="00F65171" w:rsidRPr="000377D3">
              <w:rPr>
                <w:sz w:val="24"/>
                <w:lang w:val="en-US"/>
              </w:rPr>
              <w:t xml:space="preserve"> s</w:t>
            </w:r>
            <w:r w:rsidR="00F65171" w:rsidRPr="005E5A0E">
              <w:rPr>
                <w:sz w:val="24"/>
              </w:rPr>
              <w:t xml:space="preserve">ử dụng </w:t>
            </w:r>
            <w:del w:id="240" w:author="ismail - [2010]" w:date="2020-02-13T15:36:00Z">
              <w:r w:rsidRPr="005E5A0E">
                <w:rPr>
                  <w:sz w:val="24"/>
                  <w:szCs w:val="24"/>
                </w:rPr>
                <w:delText xml:space="preserve">tổ hợp </w:delText>
              </w:r>
            </w:del>
            <w:r w:rsidR="00F65171" w:rsidRPr="005E5A0E">
              <w:rPr>
                <w:sz w:val="24"/>
              </w:rPr>
              <w:t xml:space="preserve">các phương pháp </w:t>
            </w:r>
            <w:ins w:id="241" w:author="ismail - [2010]" w:date="2020-02-13T15:36:00Z">
              <w:r w:rsidR="00F65171" w:rsidRPr="005E5A0E">
                <w:rPr>
                  <w:sz w:val="24"/>
                  <w:szCs w:val="24"/>
                </w:rPr>
                <w:t xml:space="preserve">khác </w:t>
              </w:r>
              <w:r w:rsidR="00F65171" w:rsidRPr="005E5A0E">
                <w:rPr>
                  <w:sz w:val="24"/>
                  <w:szCs w:val="24"/>
                </w:rPr>
                <w:lastRenderedPageBreak/>
                <w:t xml:space="preserve">nhau để </w:t>
              </w:r>
            </w:ins>
            <w:r w:rsidR="00F65171" w:rsidRPr="005E5A0E">
              <w:rPr>
                <w:sz w:val="24"/>
              </w:rPr>
              <w:t>kiểm tra/đánh giá kết quả học tập</w:t>
            </w:r>
            <w:del w:id="242" w:author="ismail - [2010]" w:date="2020-02-13T15:36:00Z">
              <w:r w:rsidRPr="005E5A0E">
                <w:rPr>
                  <w:sz w:val="24"/>
                  <w:szCs w:val="24"/>
                </w:rPr>
                <w:delText xml:space="preserve"> của người học</w:delText>
              </w:r>
            </w:del>
            <w:r w:rsidR="00F65171" w:rsidRPr="005E5A0E">
              <w:rPr>
                <w:sz w:val="24"/>
              </w:rPr>
              <w:t>.</w:t>
            </w:r>
          </w:p>
          <w:p w14:paraId="3690524F" w14:textId="77777777" w:rsidR="00AB1381" w:rsidRPr="005E5A0E" w:rsidRDefault="00F65171" w:rsidP="00814F61">
            <w:pPr>
              <w:numPr>
                <w:ilvl w:val="0"/>
                <w:numId w:val="94"/>
              </w:numPr>
              <w:tabs>
                <w:tab w:val="left" w:pos="30"/>
                <w:tab w:val="left" w:pos="424"/>
              </w:tabs>
              <w:spacing w:before="0" w:line="240" w:lineRule="auto"/>
              <w:ind w:left="0" w:firstLine="0"/>
              <w:contextualSpacing/>
              <w:rPr>
                <w:del w:id="243" w:author="ismail - [2010]" w:date="2020-02-13T15:36:00Z"/>
                <w:sz w:val="24"/>
                <w:szCs w:val="24"/>
              </w:rPr>
              <w:pPrChange w:id="244" w:author="ismail - [2010]" w:date="2020-02-13T17:34:00Z">
                <w:pPr>
                  <w:numPr>
                    <w:numId w:val="112"/>
                  </w:numPr>
                  <w:tabs>
                    <w:tab w:val="left" w:pos="30"/>
                    <w:tab w:val="num" w:pos="360"/>
                    <w:tab w:val="left" w:pos="424"/>
                  </w:tabs>
                  <w:spacing w:before="0" w:line="240" w:lineRule="auto"/>
                  <w:contextualSpacing/>
                </w:pPr>
              </w:pPrChange>
            </w:pPr>
            <w:ins w:id="245" w:author="ismail - [2010]" w:date="2020-02-13T15:36:00Z">
              <w:r w:rsidRPr="005E5A0E">
                <w:rPr>
                  <w:sz w:val="24"/>
                  <w:szCs w:val="24"/>
                </w:rPr>
                <w:t xml:space="preserve">2. </w:t>
              </w:r>
            </w:ins>
            <w:r w:rsidRPr="005E5A0E">
              <w:rPr>
                <w:sz w:val="24"/>
              </w:rPr>
              <w:t xml:space="preserve">Các </w:t>
            </w:r>
            <w:del w:id="246" w:author="ismail - [2010]" w:date="2020-02-13T15:36:00Z">
              <w:r w:rsidR="00AB1381" w:rsidRPr="005E5A0E">
                <w:rPr>
                  <w:sz w:val="24"/>
                  <w:szCs w:val="24"/>
                </w:rPr>
                <w:delText>tiêu chí kiểm tra/đánh giá kết quả học tập của người học phân định rõ ràng mức độ đạt/không đạt nhằm đảm bảo độ tin cậy và độ giá trị.</w:delText>
              </w:r>
            </w:del>
          </w:p>
          <w:p w14:paraId="227BE75E" w14:textId="77777777" w:rsidR="00AB1381" w:rsidRPr="005E5A0E" w:rsidRDefault="00AB1381" w:rsidP="00814F61">
            <w:pPr>
              <w:numPr>
                <w:ilvl w:val="0"/>
                <w:numId w:val="94"/>
              </w:numPr>
              <w:tabs>
                <w:tab w:val="left" w:pos="30"/>
                <w:tab w:val="left" w:pos="424"/>
              </w:tabs>
              <w:spacing w:before="0" w:line="240" w:lineRule="auto"/>
              <w:ind w:left="0" w:firstLine="0"/>
              <w:contextualSpacing/>
              <w:rPr>
                <w:del w:id="247" w:author="ismail - [2010]" w:date="2020-02-13T15:36:00Z"/>
                <w:sz w:val="24"/>
                <w:szCs w:val="24"/>
              </w:rPr>
              <w:pPrChange w:id="248" w:author="ismail - [2010]" w:date="2020-02-13T17:34:00Z">
                <w:pPr>
                  <w:numPr>
                    <w:numId w:val="112"/>
                  </w:numPr>
                  <w:tabs>
                    <w:tab w:val="left" w:pos="30"/>
                    <w:tab w:val="num" w:pos="360"/>
                    <w:tab w:val="left" w:pos="424"/>
                  </w:tabs>
                  <w:spacing w:before="0" w:line="240" w:lineRule="auto"/>
                  <w:contextualSpacing/>
                </w:pPr>
              </w:pPrChange>
            </w:pPr>
            <w:del w:id="249" w:author="ismail - [2010]" w:date="2020-02-13T15:36:00Z">
              <w:r w:rsidRPr="005E5A0E">
                <w:rPr>
                  <w:sz w:val="24"/>
                  <w:szCs w:val="24"/>
                </w:rPr>
                <w:delText xml:space="preserve">Tổ hợp các </w:delText>
              </w:r>
            </w:del>
            <w:r w:rsidR="00F65171" w:rsidRPr="005E5A0E">
              <w:rPr>
                <w:sz w:val="24"/>
              </w:rPr>
              <w:t>phương pháp kiểm tra</w:t>
            </w:r>
            <w:del w:id="250" w:author="ismail - [2010]" w:date="2020-02-13T15:36:00Z">
              <w:r w:rsidRPr="005E5A0E">
                <w:rPr>
                  <w:sz w:val="24"/>
                  <w:szCs w:val="24"/>
                </w:rPr>
                <w:delText>/</w:delText>
              </w:r>
            </w:del>
            <w:ins w:id="251" w:author="ismail - [2010]" w:date="2020-02-13T15:36:00Z">
              <w:r w:rsidR="00F65171" w:rsidRPr="005E5A0E">
                <w:rPr>
                  <w:sz w:val="24"/>
                  <w:szCs w:val="24"/>
                </w:rPr>
                <w:t xml:space="preserve"> </w:t>
              </w:r>
            </w:ins>
            <w:r w:rsidR="00F65171" w:rsidRPr="005E5A0E">
              <w:rPr>
                <w:sz w:val="24"/>
              </w:rPr>
              <w:t xml:space="preserve">đánh giá </w:t>
            </w:r>
            <w:del w:id="252" w:author="ismail - [2010]" w:date="2020-02-13T15:36:00Z">
              <w:r w:rsidRPr="005E5A0E">
                <w:rPr>
                  <w:sz w:val="24"/>
                  <w:szCs w:val="24"/>
                </w:rPr>
                <w:delText xml:space="preserve">kết quả học tập của người học </w:delText>
              </w:r>
            </w:del>
            <w:r w:rsidR="00F65171" w:rsidRPr="005E5A0E">
              <w:rPr>
                <w:sz w:val="24"/>
              </w:rPr>
              <w:t xml:space="preserve">được </w:t>
            </w:r>
            <w:del w:id="253" w:author="ismail - [2010]" w:date="2020-02-13T15:36:00Z">
              <w:r w:rsidRPr="005E5A0E">
                <w:rPr>
                  <w:sz w:val="24"/>
                  <w:szCs w:val="24"/>
                </w:rPr>
                <w:delText>thiết kế khoa học,</w:delText>
              </w:r>
            </w:del>
            <w:ins w:id="254" w:author="ismail - [2010]" w:date="2020-02-13T15:36:00Z">
              <w:r w:rsidR="00F65171" w:rsidRPr="005E5A0E">
                <w:rPr>
                  <w:sz w:val="24"/>
                  <w:szCs w:val="24"/>
                </w:rPr>
                <w:t>sử dụng đảm bảo đo lường</w:t>
              </w:r>
            </w:ins>
            <w:r w:rsidR="00F65171" w:rsidRPr="005E5A0E">
              <w:rPr>
                <w:sz w:val="24"/>
              </w:rPr>
              <w:t xml:space="preserve"> được </w:t>
            </w:r>
            <w:del w:id="255" w:author="ismail - [2010]" w:date="2020-02-13T15:36:00Z">
              <w:r w:rsidRPr="005E5A0E">
                <w:rPr>
                  <w:sz w:val="24"/>
                  <w:szCs w:val="24"/>
                </w:rPr>
                <w:delText xml:space="preserve">kiểm chứng nhằm hướng tới </w:delText>
              </w:r>
            </w:del>
            <w:ins w:id="256" w:author="ismail - [2010]" w:date="2020-02-13T15:36:00Z">
              <w:r w:rsidR="00F65171" w:rsidRPr="005E5A0E">
                <w:rPr>
                  <w:sz w:val="24"/>
                  <w:szCs w:val="24"/>
                </w:rPr>
                <w:t xml:space="preserve">các yêu cầu, CĐR cần đo (độ giá trị); đảm bảo độ tin cậy và có các tiêu chí đánh giá rõ ràng nhằm đảm bảo </w:t>
              </w:r>
            </w:ins>
            <w:r w:rsidR="00F65171" w:rsidRPr="005E5A0E">
              <w:rPr>
                <w:sz w:val="24"/>
              </w:rPr>
              <w:t xml:space="preserve">tính </w:t>
            </w:r>
            <w:del w:id="257" w:author="ismail - [2010]" w:date="2020-02-13T15:36:00Z">
              <w:r w:rsidRPr="005E5A0E">
                <w:rPr>
                  <w:sz w:val="24"/>
                  <w:szCs w:val="24"/>
                </w:rPr>
                <w:delText xml:space="preserve">khách quan, </w:delText>
              </w:r>
            </w:del>
            <w:r w:rsidR="00F65171" w:rsidRPr="005E5A0E">
              <w:rPr>
                <w:sz w:val="24"/>
              </w:rPr>
              <w:t>công bằng.</w:t>
            </w:r>
            <w:del w:id="258" w:author="ismail - [2010]" w:date="2020-02-13T15:36:00Z">
              <w:r w:rsidRPr="005E5A0E">
                <w:rPr>
                  <w:sz w:val="24"/>
                  <w:szCs w:val="24"/>
                </w:rPr>
                <w:delText xml:space="preserve"> </w:delText>
              </w:r>
            </w:del>
          </w:p>
          <w:p w14:paraId="4CABD65B" w14:textId="28F38D2E" w:rsidR="00F65171" w:rsidRPr="005E5A0E" w:rsidRDefault="00F65171" w:rsidP="0008733C">
            <w:pPr>
              <w:tabs>
                <w:tab w:val="left" w:pos="30"/>
                <w:tab w:val="left" w:pos="424"/>
              </w:tabs>
              <w:spacing w:before="0" w:line="240" w:lineRule="auto"/>
              <w:contextualSpacing/>
              <w:rPr>
                <w:sz w:val="24"/>
              </w:rPr>
            </w:pPr>
          </w:p>
        </w:tc>
        <w:tc>
          <w:tcPr>
            <w:tcW w:w="1749" w:type="pct"/>
          </w:tcPr>
          <w:p w14:paraId="0667C9D5" w14:textId="77777777" w:rsidR="00AB1381" w:rsidRPr="005E5A0E" w:rsidRDefault="00AB1381" w:rsidP="0008733C">
            <w:pPr>
              <w:numPr>
                <w:ilvl w:val="0"/>
                <w:numId w:val="49"/>
              </w:numPr>
              <w:tabs>
                <w:tab w:val="left" w:pos="256"/>
              </w:tabs>
              <w:spacing w:before="0" w:line="240" w:lineRule="auto"/>
              <w:ind w:left="0" w:firstLine="0"/>
              <w:rPr>
                <w:del w:id="259" w:author="ismail - [2010]" w:date="2020-02-13T15:36:00Z"/>
                <w:sz w:val="24"/>
                <w:szCs w:val="24"/>
                <w:lang w:val="de-DE"/>
              </w:rPr>
            </w:pPr>
            <w:del w:id="260" w:author="ismail - [2010]" w:date="2020-02-13T15:36:00Z">
              <w:r w:rsidRPr="005E5A0E">
                <w:rPr>
                  <w:sz w:val="24"/>
                  <w:szCs w:val="24"/>
                  <w:lang w:val="de-DE"/>
                </w:rPr>
                <w:lastRenderedPageBreak/>
                <w:delText>Quy chế đào tạo*.</w:delText>
              </w:r>
            </w:del>
          </w:p>
          <w:p w14:paraId="774B3E1E" w14:textId="77777777" w:rsidR="00F65171" w:rsidRPr="005E5A0E" w:rsidRDefault="00F65171" w:rsidP="00257C99">
            <w:pPr>
              <w:numPr>
                <w:ilvl w:val="0"/>
                <w:numId w:val="49"/>
              </w:numPr>
              <w:tabs>
                <w:tab w:val="left" w:pos="256"/>
              </w:tabs>
              <w:spacing w:before="0" w:line="240" w:lineRule="auto"/>
              <w:ind w:left="0" w:firstLine="0"/>
              <w:rPr>
                <w:ins w:id="261" w:author="ismail - [2010]" w:date="2020-02-13T15:36:00Z"/>
                <w:sz w:val="24"/>
                <w:szCs w:val="24"/>
                <w:lang w:val="de-DE"/>
              </w:rPr>
            </w:pPr>
            <w:ins w:id="262" w:author="ismail - [2010]" w:date="2020-02-13T15:36:00Z">
              <w:r w:rsidRPr="005E5A0E">
                <w:rPr>
                  <w:sz w:val="24"/>
                  <w:szCs w:val="24"/>
                  <w:lang w:val="de-DE"/>
                </w:rPr>
                <w:t xml:space="preserve">Các phương pháp đánh giá kết quả học tập có </w:t>
              </w:r>
              <w:r w:rsidRPr="005E5A0E">
                <w:rPr>
                  <w:sz w:val="24"/>
                  <w:szCs w:val="24"/>
                  <w:lang w:val="de-DE"/>
                </w:rPr>
                <w:lastRenderedPageBreak/>
                <w:t>trong các văn bản/tài liệu.</w:t>
              </w:r>
            </w:ins>
          </w:p>
          <w:p w14:paraId="1C9AF5AB" w14:textId="77777777" w:rsidR="00F65171" w:rsidRPr="005E5A0E" w:rsidRDefault="00F65171" w:rsidP="00257C99">
            <w:pPr>
              <w:numPr>
                <w:ilvl w:val="0"/>
                <w:numId w:val="49"/>
              </w:numPr>
              <w:tabs>
                <w:tab w:val="left" w:pos="256"/>
              </w:tabs>
              <w:spacing w:before="0" w:line="240" w:lineRule="auto"/>
              <w:ind w:left="0" w:firstLine="0"/>
              <w:rPr>
                <w:sz w:val="24"/>
                <w:szCs w:val="24"/>
                <w:lang w:val="de-DE"/>
              </w:rPr>
            </w:pPr>
            <w:r w:rsidRPr="005E5A0E">
              <w:rPr>
                <w:sz w:val="24"/>
                <w:szCs w:val="24"/>
                <w:lang w:val="de-DE"/>
              </w:rPr>
              <w:t>Quy định về thi, kiểm tra/đánh giá</w:t>
            </w:r>
            <w:r w:rsidRPr="000377D3">
              <w:rPr>
                <w:sz w:val="24"/>
              </w:rPr>
              <w:t>*</w:t>
            </w:r>
            <w:r w:rsidRPr="005E5A0E">
              <w:rPr>
                <w:sz w:val="24"/>
                <w:szCs w:val="24"/>
                <w:lang w:val="de-DE"/>
              </w:rPr>
              <w:t>.</w:t>
            </w:r>
          </w:p>
          <w:p w14:paraId="7FCF62D4" w14:textId="77777777" w:rsidR="00F65171" w:rsidRPr="005E5A0E" w:rsidRDefault="00F65171" w:rsidP="00257C99">
            <w:pPr>
              <w:numPr>
                <w:ilvl w:val="0"/>
                <w:numId w:val="49"/>
              </w:numPr>
              <w:tabs>
                <w:tab w:val="left" w:pos="256"/>
              </w:tabs>
              <w:spacing w:before="0" w:line="240" w:lineRule="auto"/>
              <w:ind w:left="0" w:firstLine="0"/>
              <w:rPr>
                <w:sz w:val="24"/>
                <w:szCs w:val="24"/>
                <w:lang w:val="de-DE"/>
              </w:rPr>
            </w:pPr>
            <w:r w:rsidRPr="005E5A0E">
              <w:rPr>
                <w:sz w:val="24"/>
                <w:szCs w:val="24"/>
                <w:lang w:val="de-DE"/>
              </w:rPr>
              <w:t>Quy trình xây dựng đề thi, đánh giá đề thi</w:t>
            </w:r>
            <w:r w:rsidRPr="000377D3">
              <w:rPr>
                <w:sz w:val="24"/>
              </w:rPr>
              <w:t>*</w:t>
            </w:r>
            <w:r w:rsidRPr="005E5A0E">
              <w:rPr>
                <w:sz w:val="24"/>
                <w:szCs w:val="24"/>
                <w:lang w:val="de-DE"/>
              </w:rPr>
              <w:t>.</w:t>
            </w:r>
          </w:p>
          <w:p w14:paraId="520F6AAE" w14:textId="77777777" w:rsidR="00F65171" w:rsidRPr="005E5A0E" w:rsidRDefault="00F65171" w:rsidP="00257C99">
            <w:pPr>
              <w:numPr>
                <w:ilvl w:val="0"/>
                <w:numId w:val="49"/>
              </w:numPr>
              <w:tabs>
                <w:tab w:val="left" w:pos="256"/>
              </w:tabs>
              <w:spacing w:before="0" w:line="240" w:lineRule="auto"/>
              <w:ind w:left="0" w:firstLine="0"/>
              <w:rPr>
                <w:sz w:val="24"/>
                <w:szCs w:val="24"/>
                <w:lang w:val="de-DE"/>
              </w:rPr>
            </w:pPr>
            <w:r w:rsidRPr="005E5A0E">
              <w:rPr>
                <w:sz w:val="24"/>
                <w:szCs w:val="24"/>
                <w:lang w:val="de-DE"/>
              </w:rPr>
              <w:t>Bản mô tả CTĐT và bản mô tả môn học/học phần</w:t>
            </w:r>
            <w:r w:rsidRPr="000377D3">
              <w:rPr>
                <w:sz w:val="24"/>
              </w:rPr>
              <w:t>*</w:t>
            </w:r>
            <w:r w:rsidRPr="005E5A0E">
              <w:rPr>
                <w:sz w:val="24"/>
                <w:szCs w:val="24"/>
                <w:lang w:val="de-DE"/>
              </w:rPr>
              <w:t>.</w:t>
            </w:r>
          </w:p>
          <w:p w14:paraId="347C853B" w14:textId="77777777" w:rsidR="00F65171" w:rsidRPr="005E5A0E" w:rsidRDefault="00F65171" w:rsidP="00257C99">
            <w:pPr>
              <w:numPr>
                <w:ilvl w:val="0"/>
                <w:numId w:val="49"/>
              </w:numPr>
              <w:tabs>
                <w:tab w:val="left" w:pos="256"/>
              </w:tabs>
              <w:spacing w:before="0" w:line="240" w:lineRule="auto"/>
              <w:ind w:left="0" w:firstLine="0"/>
              <w:rPr>
                <w:sz w:val="24"/>
                <w:szCs w:val="24"/>
                <w:lang w:val="de-DE"/>
              </w:rPr>
            </w:pPr>
            <w:r w:rsidRPr="005E5A0E">
              <w:rPr>
                <w:sz w:val="24"/>
                <w:szCs w:val="24"/>
                <w:lang w:val="de-DE"/>
              </w:rPr>
              <w:t>Sổ tay sinh viên.</w:t>
            </w:r>
          </w:p>
          <w:p w14:paraId="280FF11E" w14:textId="77777777" w:rsidR="00F65171" w:rsidRPr="005E5A0E" w:rsidRDefault="00F65171" w:rsidP="00257C99">
            <w:pPr>
              <w:numPr>
                <w:ilvl w:val="0"/>
                <w:numId w:val="49"/>
              </w:numPr>
              <w:tabs>
                <w:tab w:val="left" w:pos="256"/>
              </w:tabs>
              <w:spacing w:before="0" w:line="240" w:lineRule="auto"/>
              <w:ind w:left="0" w:firstLine="0"/>
              <w:rPr>
                <w:sz w:val="24"/>
                <w:szCs w:val="24"/>
                <w:lang w:val="de-DE"/>
              </w:rPr>
            </w:pPr>
            <w:r w:rsidRPr="005E5A0E">
              <w:rPr>
                <w:sz w:val="24"/>
                <w:szCs w:val="24"/>
                <w:lang w:val="de-DE"/>
              </w:rPr>
              <w:t>Trang thông tin điện tử của CSGD.</w:t>
            </w:r>
          </w:p>
          <w:p w14:paraId="06A1C6B9" w14:textId="77777777" w:rsidR="00F65171" w:rsidRPr="005E5A0E" w:rsidRDefault="00F65171" w:rsidP="00257C99">
            <w:pPr>
              <w:numPr>
                <w:ilvl w:val="0"/>
                <w:numId w:val="49"/>
              </w:numPr>
              <w:tabs>
                <w:tab w:val="left" w:pos="256"/>
              </w:tabs>
              <w:spacing w:before="0" w:line="240" w:lineRule="auto"/>
              <w:ind w:left="0" w:firstLine="0"/>
              <w:rPr>
                <w:sz w:val="24"/>
                <w:szCs w:val="24"/>
                <w:lang w:val="de-DE"/>
              </w:rPr>
            </w:pPr>
            <w:r w:rsidRPr="005E5A0E">
              <w:rPr>
                <w:sz w:val="24"/>
                <w:szCs w:val="24"/>
                <w:lang w:val="de-DE"/>
              </w:rPr>
              <w:t xml:space="preserve">Các văn bản/tài liệu tổng kết, sơ kết về hiệu quả tổ hợp các phương pháp kiểm tra đánh giá được áp dụng </w:t>
            </w:r>
            <w:r w:rsidRPr="000377D3">
              <w:rPr>
                <w:sz w:val="24"/>
              </w:rPr>
              <w:t xml:space="preserve">trong </w:t>
            </w:r>
            <w:ins w:id="263" w:author="ismail - [2010]" w:date="2020-02-13T15:36:00Z">
              <w:r w:rsidRPr="005E5A0E">
                <w:rPr>
                  <w:sz w:val="24"/>
                  <w:szCs w:val="24"/>
                </w:rPr>
                <w:t>các học phần/môn học/</w:t>
              </w:r>
            </w:ins>
            <w:r w:rsidRPr="005E5A0E">
              <w:rPr>
                <w:sz w:val="24"/>
                <w:szCs w:val="24"/>
                <w:lang w:val="de-DE"/>
              </w:rPr>
              <w:t>CTĐT</w:t>
            </w:r>
            <w:r w:rsidRPr="000377D3">
              <w:rPr>
                <w:sz w:val="24"/>
              </w:rPr>
              <w:t>*</w:t>
            </w:r>
            <w:r w:rsidRPr="005E5A0E">
              <w:rPr>
                <w:sz w:val="24"/>
                <w:szCs w:val="24"/>
                <w:lang w:val="de-DE"/>
              </w:rPr>
              <w:t>.</w:t>
            </w:r>
          </w:p>
          <w:p w14:paraId="07514AE0" w14:textId="77777777" w:rsidR="00F65171" w:rsidRPr="005E5A0E" w:rsidRDefault="00F65171" w:rsidP="00257C99">
            <w:pPr>
              <w:numPr>
                <w:ilvl w:val="0"/>
                <w:numId w:val="49"/>
              </w:numPr>
              <w:tabs>
                <w:tab w:val="left" w:pos="256"/>
              </w:tabs>
              <w:spacing w:before="0" w:line="240" w:lineRule="auto"/>
              <w:ind w:left="0" w:firstLine="0"/>
              <w:rPr>
                <w:ins w:id="264" w:author="ismail - [2010]" w:date="2020-02-13T15:36:00Z"/>
                <w:sz w:val="24"/>
                <w:szCs w:val="24"/>
                <w:lang w:val="de-DE"/>
              </w:rPr>
            </w:pPr>
            <w:ins w:id="265" w:author="ismail - [2010]" w:date="2020-02-13T15:36:00Z">
              <w:r w:rsidRPr="005E5A0E">
                <w:rPr>
                  <w:sz w:val="24"/>
                  <w:szCs w:val="24"/>
                  <w:lang w:val="de-DE"/>
                </w:rPr>
                <w:t>Dữ liệu về kết quả chấm thi, phúc khảo, phúc tra bài thi/kiểm tra</w:t>
              </w:r>
              <w:r w:rsidRPr="005E5A0E">
                <w:rPr>
                  <w:sz w:val="24"/>
                  <w:szCs w:val="24"/>
                </w:rPr>
                <w:t>*.</w:t>
              </w:r>
            </w:ins>
          </w:p>
          <w:p w14:paraId="54B23888" w14:textId="77777777" w:rsidR="00F65171" w:rsidRPr="005E5A0E" w:rsidRDefault="00F65171" w:rsidP="00257C99">
            <w:pPr>
              <w:numPr>
                <w:ilvl w:val="0"/>
                <w:numId w:val="49"/>
              </w:numPr>
              <w:tabs>
                <w:tab w:val="left" w:pos="256"/>
              </w:tabs>
              <w:spacing w:before="0" w:line="240" w:lineRule="auto"/>
              <w:ind w:left="0" w:firstLine="0"/>
              <w:rPr>
                <w:ins w:id="266" w:author="ismail - [2010]" w:date="2020-02-13T15:36:00Z"/>
                <w:sz w:val="24"/>
                <w:szCs w:val="24"/>
                <w:lang w:val="de-DE"/>
              </w:rPr>
            </w:pPr>
            <w:ins w:id="267" w:author="ismail - [2010]" w:date="2020-02-13T15:36:00Z">
              <w:r w:rsidRPr="005E5A0E">
                <w:rPr>
                  <w:sz w:val="24"/>
                  <w:szCs w:val="24"/>
                  <w:lang w:val="de-DE"/>
                </w:rPr>
                <w:t>Các tài liệu phân tích kết quả học tập của NH và đề xuất điều chỉnh đề thi.</w:t>
              </w:r>
            </w:ins>
          </w:p>
          <w:p w14:paraId="542FAC58" w14:textId="43998EEC" w:rsidR="00F65171" w:rsidRPr="005E5A0E" w:rsidRDefault="00F65171" w:rsidP="00257C99">
            <w:pPr>
              <w:numPr>
                <w:ilvl w:val="0"/>
                <w:numId w:val="49"/>
              </w:numPr>
              <w:tabs>
                <w:tab w:val="left" w:pos="256"/>
              </w:tabs>
              <w:spacing w:before="0" w:line="240" w:lineRule="auto"/>
              <w:ind w:left="0" w:firstLine="0"/>
              <w:rPr>
                <w:sz w:val="24"/>
                <w:szCs w:val="24"/>
                <w:lang w:val="de-DE"/>
              </w:rPr>
            </w:pPr>
            <w:r w:rsidRPr="005E5A0E">
              <w:rPr>
                <w:sz w:val="24"/>
                <w:szCs w:val="24"/>
                <w:lang w:val="de-DE"/>
              </w:rPr>
              <w:t xml:space="preserve">Ý kiến phản hồi của GV, NH, NH đã tốt nghiệp </w:t>
            </w:r>
            <w:ins w:id="268" w:author="ismail - [2010]" w:date="2020-02-13T15:36:00Z">
              <w:r w:rsidRPr="005E5A0E">
                <w:rPr>
                  <w:sz w:val="24"/>
                  <w:szCs w:val="24"/>
                  <w:lang w:val="de-DE"/>
                </w:rPr>
                <w:t>và</w:t>
              </w:r>
            </w:ins>
            <w:r w:rsidRPr="005E5A0E">
              <w:rPr>
                <w:sz w:val="24"/>
                <w:szCs w:val="24"/>
                <w:lang w:val="de-DE"/>
              </w:rPr>
              <w:t xml:space="preserve"> cán bộ quản lý chương trình</w:t>
            </w:r>
            <w:r w:rsidRPr="00A75C18">
              <w:rPr>
                <w:sz w:val="24"/>
              </w:rPr>
              <w:t>*</w:t>
            </w:r>
            <w:r w:rsidRPr="005E5A0E">
              <w:rPr>
                <w:sz w:val="24"/>
                <w:szCs w:val="24"/>
                <w:lang w:val="de-DE"/>
              </w:rPr>
              <w:t>.</w:t>
            </w:r>
          </w:p>
        </w:tc>
      </w:tr>
      <w:tr w:rsidR="005E5A0E" w:rsidRPr="005E5A0E" w14:paraId="31BE02B4" w14:textId="77777777" w:rsidTr="005E5A0E">
        <w:tc>
          <w:tcPr>
            <w:tcW w:w="756" w:type="pct"/>
          </w:tcPr>
          <w:p w14:paraId="740A3DB5" w14:textId="77015105" w:rsidR="00F65171" w:rsidRPr="007B0E96" w:rsidRDefault="00F65171" w:rsidP="007B0E96">
            <w:pPr>
              <w:widowControl w:val="0"/>
              <w:tabs>
                <w:tab w:val="left" w:pos="567"/>
              </w:tabs>
              <w:spacing w:before="0" w:line="240" w:lineRule="auto"/>
              <w:rPr>
                <w:sz w:val="24"/>
                <w:lang w:val="en-US"/>
              </w:rPr>
            </w:pPr>
            <w:r w:rsidRPr="005E5A0E">
              <w:rPr>
                <w:b/>
                <w:i/>
                <w:sz w:val="24"/>
              </w:rPr>
              <w:lastRenderedPageBreak/>
              <w:t>TC 5.4.</w:t>
            </w:r>
            <w:r w:rsidRPr="005E5A0E">
              <w:rPr>
                <w:sz w:val="24"/>
              </w:rPr>
              <w:t xml:space="preserve"> </w:t>
            </w:r>
            <w:r w:rsidRPr="005E5A0E">
              <w:rPr>
                <w:sz w:val="24"/>
                <w:szCs w:val="24"/>
                <w:lang w:val="de-DE"/>
              </w:rPr>
              <w:t>Kết quả đánh giá được phản hồi kịp thời để NH cải thiện việc học tập</w:t>
            </w:r>
            <w:del w:id="269" w:author="ismail - [2010]" w:date="2020-02-13T17:31:00Z">
              <w:r w:rsidRPr="005E5A0E" w:rsidDel="007B0E96">
                <w:rPr>
                  <w:sz w:val="24"/>
                </w:rPr>
                <w:delText xml:space="preserve"> </w:delText>
              </w:r>
            </w:del>
          </w:p>
        </w:tc>
        <w:tc>
          <w:tcPr>
            <w:tcW w:w="1151" w:type="pct"/>
          </w:tcPr>
          <w:p w14:paraId="47EE47C2" w14:textId="16DACBE4" w:rsidR="00F65171" w:rsidRPr="005E5A0E" w:rsidRDefault="00F65171" w:rsidP="002B0965">
            <w:pPr>
              <w:pStyle w:val="ListParagraph"/>
              <w:spacing w:before="0" w:line="240" w:lineRule="auto"/>
              <w:ind w:left="0"/>
              <w:rPr>
                <w:sz w:val="24"/>
                <w:szCs w:val="24"/>
              </w:rPr>
            </w:pPr>
            <w:r w:rsidRPr="005E5A0E">
              <w:rPr>
                <w:sz w:val="24"/>
                <w:szCs w:val="24"/>
              </w:rPr>
              <w:t>1. NH</w:t>
            </w:r>
            <w:r w:rsidRPr="005E5A0E">
              <w:rPr>
                <w:sz w:val="24"/>
              </w:rPr>
              <w:t xml:space="preserve"> được phản hồi kịp thời về kết quả đánh giá</w:t>
            </w:r>
            <w:r w:rsidRPr="005E5A0E">
              <w:rPr>
                <w:sz w:val="24"/>
                <w:szCs w:val="24"/>
              </w:rPr>
              <w:t>.</w:t>
            </w:r>
          </w:p>
          <w:p w14:paraId="1B43B2D3" w14:textId="6816AC97" w:rsidR="00F65171" w:rsidRPr="005E5A0E" w:rsidRDefault="00F65171" w:rsidP="00A75C18">
            <w:pPr>
              <w:pStyle w:val="ListParagraph"/>
              <w:spacing w:before="0" w:line="240" w:lineRule="auto"/>
              <w:ind w:left="0"/>
              <w:rPr>
                <w:sz w:val="24"/>
                <w:szCs w:val="24"/>
              </w:rPr>
            </w:pPr>
            <w:r w:rsidRPr="005E5A0E">
              <w:rPr>
                <w:sz w:val="24"/>
                <w:szCs w:val="24"/>
              </w:rPr>
              <w:t>2. Thông tin phản hồi về kết quả đánh giá giúp NH</w:t>
            </w:r>
            <w:r w:rsidRPr="005E5A0E">
              <w:rPr>
                <w:sz w:val="24"/>
              </w:rPr>
              <w:t xml:space="preserve"> cải thiện việc học tập</w:t>
            </w:r>
            <w:r w:rsidRPr="005E5A0E">
              <w:rPr>
                <w:sz w:val="24"/>
                <w:szCs w:val="24"/>
              </w:rPr>
              <w:t>.</w:t>
            </w:r>
          </w:p>
        </w:tc>
        <w:tc>
          <w:tcPr>
            <w:tcW w:w="1344" w:type="pct"/>
          </w:tcPr>
          <w:p w14:paraId="0F2FF7DC" w14:textId="68353B71" w:rsidR="00F65171" w:rsidRPr="005E5A0E" w:rsidRDefault="00F65171" w:rsidP="00257C99">
            <w:pPr>
              <w:numPr>
                <w:ilvl w:val="0"/>
                <w:numId w:val="50"/>
              </w:numPr>
              <w:tabs>
                <w:tab w:val="left" w:pos="171"/>
                <w:tab w:val="left" w:pos="318"/>
                <w:tab w:val="left" w:pos="424"/>
              </w:tabs>
              <w:spacing w:before="0" w:line="240" w:lineRule="auto"/>
              <w:ind w:left="0" w:firstLine="0"/>
              <w:contextualSpacing/>
              <w:rPr>
                <w:sz w:val="24"/>
              </w:rPr>
            </w:pPr>
            <w:r w:rsidRPr="005E5A0E">
              <w:rPr>
                <w:sz w:val="24"/>
              </w:rPr>
              <w:t xml:space="preserve">Có các quy định về </w:t>
            </w:r>
            <w:ins w:id="270" w:author="ismail - [2010]" w:date="2020-02-13T15:36:00Z">
              <w:r w:rsidRPr="005E5A0E">
                <w:rPr>
                  <w:sz w:val="24"/>
                  <w:szCs w:val="24"/>
                  <w:lang w:val="en-GB"/>
                </w:rPr>
                <w:t>việc</w:t>
              </w:r>
            </w:ins>
            <w:r w:rsidRPr="005E5A0E">
              <w:rPr>
                <w:sz w:val="24"/>
                <w:szCs w:val="24"/>
                <w:lang w:val="en-GB"/>
              </w:rPr>
              <w:t xml:space="preserve"> </w:t>
            </w:r>
            <w:r w:rsidRPr="005E5A0E">
              <w:rPr>
                <w:sz w:val="24"/>
              </w:rPr>
              <w:t xml:space="preserve">phản hồi </w:t>
            </w:r>
            <w:r w:rsidRPr="005E5A0E">
              <w:rPr>
                <w:sz w:val="24"/>
                <w:szCs w:val="24"/>
              </w:rPr>
              <w:t xml:space="preserve">kết quả </w:t>
            </w:r>
            <w:r w:rsidRPr="005E5A0E">
              <w:rPr>
                <w:sz w:val="24"/>
              </w:rPr>
              <w:t xml:space="preserve">đánh giá của </w:t>
            </w:r>
            <w:r w:rsidRPr="005E5A0E">
              <w:rPr>
                <w:sz w:val="24"/>
                <w:szCs w:val="24"/>
                <w:lang w:val="en-US"/>
              </w:rPr>
              <w:t>NH</w:t>
            </w:r>
            <w:r w:rsidRPr="005E5A0E">
              <w:rPr>
                <w:sz w:val="24"/>
                <w:szCs w:val="24"/>
              </w:rPr>
              <w:t>.</w:t>
            </w:r>
          </w:p>
          <w:p w14:paraId="3E447708" w14:textId="44FA88B9" w:rsidR="00F65171" w:rsidRPr="005E5A0E" w:rsidRDefault="00F65171" w:rsidP="00257C99">
            <w:pPr>
              <w:numPr>
                <w:ilvl w:val="0"/>
                <w:numId w:val="50"/>
              </w:numPr>
              <w:tabs>
                <w:tab w:val="left" w:pos="171"/>
                <w:tab w:val="left" w:pos="318"/>
                <w:tab w:val="left" w:pos="424"/>
              </w:tabs>
              <w:spacing w:before="0" w:line="240" w:lineRule="auto"/>
              <w:ind w:left="0" w:firstLine="0"/>
              <w:contextualSpacing/>
              <w:rPr>
                <w:sz w:val="24"/>
              </w:rPr>
            </w:pPr>
            <w:r w:rsidRPr="005E5A0E">
              <w:rPr>
                <w:sz w:val="24"/>
                <w:szCs w:val="24"/>
              </w:rPr>
              <w:t>Các</w:t>
            </w:r>
            <w:r w:rsidRPr="005E5A0E">
              <w:rPr>
                <w:sz w:val="24"/>
              </w:rPr>
              <w:t xml:space="preserve"> quy định về phản hồi kết quả đánh giá được công bố công khai, </w:t>
            </w:r>
            <w:del w:id="271" w:author="ismail - [2010]" w:date="2020-02-13T15:36:00Z">
              <w:r w:rsidR="00AB1381" w:rsidRPr="005E5A0E">
                <w:rPr>
                  <w:sz w:val="24"/>
                  <w:szCs w:val="24"/>
                </w:rPr>
                <w:delText xml:space="preserve">đúng thời gian quy định </w:delText>
              </w:r>
            </w:del>
            <w:ins w:id="272" w:author="ismail - [2010]" w:date="2020-02-13T15:36:00Z">
              <w:r w:rsidRPr="005E5A0E">
                <w:rPr>
                  <w:sz w:val="24"/>
                  <w:szCs w:val="24"/>
                </w:rPr>
                <w:t xml:space="preserve">kịp thời </w:t>
              </w:r>
            </w:ins>
            <w:r w:rsidRPr="005E5A0E">
              <w:rPr>
                <w:sz w:val="24"/>
              </w:rPr>
              <w:t xml:space="preserve">đến </w:t>
            </w:r>
            <w:del w:id="273" w:author="ismail - [2010]" w:date="2020-02-13T15:36:00Z">
              <w:r w:rsidR="00AB1381" w:rsidRPr="005E5A0E">
                <w:rPr>
                  <w:sz w:val="24"/>
                  <w:szCs w:val="24"/>
                </w:rPr>
                <w:delText>giảng viên</w:delText>
              </w:r>
            </w:del>
            <w:ins w:id="274" w:author="ismail - [2010]" w:date="2020-02-13T15:36:00Z">
              <w:r w:rsidRPr="005E5A0E">
                <w:rPr>
                  <w:sz w:val="24"/>
                  <w:szCs w:val="24"/>
                  <w:lang w:val="en-US"/>
                </w:rPr>
                <w:t>GV</w:t>
              </w:r>
            </w:ins>
            <w:r w:rsidRPr="005E5A0E">
              <w:rPr>
                <w:sz w:val="24"/>
              </w:rPr>
              <w:t xml:space="preserve"> và </w:t>
            </w:r>
            <w:del w:id="275" w:author="ismail - [2010]" w:date="2020-02-13T15:36:00Z">
              <w:r w:rsidR="00AB1381" w:rsidRPr="005E5A0E">
                <w:rPr>
                  <w:sz w:val="24"/>
                  <w:szCs w:val="24"/>
                </w:rPr>
                <w:delText>người học để thực hiện và kiểm tra giám sát</w:delText>
              </w:r>
            </w:del>
            <w:ins w:id="276" w:author="ismail - [2010]" w:date="2020-02-13T15:36:00Z">
              <w:r w:rsidRPr="005E5A0E">
                <w:rPr>
                  <w:sz w:val="24"/>
                  <w:szCs w:val="24"/>
                  <w:lang w:val="en-US"/>
                </w:rPr>
                <w:t>NH</w:t>
              </w:r>
            </w:ins>
            <w:r w:rsidRPr="005E5A0E">
              <w:rPr>
                <w:sz w:val="24"/>
              </w:rPr>
              <w:t>.</w:t>
            </w:r>
          </w:p>
          <w:p w14:paraId="63974C04" w14:textId="35897A0C" w:rsidR="00F65171" w:rsidRPr="005E5A0E" w:rsidRDefault="00AB1381" w:rsidP="00257C99">
            <w:pPr>
              <w:numPr>
                <w:ilvl w:val="0"/>
                <w:numId w:val="50"/>
              </w:numPr>
              <w:tabs>
                <w:tab w:val="left" w:pos="171"/>
                <w:tab w:val="left" w:pos="318"/>
                <w:tab w:val="left" w:pos="424"/>
              </w:tabs>
              <w:spacing w:before="0" w:line="240" w:lineRule="auto"/>
              <w:ind w:left="0" w:firstLine="0"/>
              <w:contextualSpacing/>
              <w:rPr>
                <w:sz w:val="24"/>
              </w:rPr>
            </w:pPr>
            <w:del w:id="277" w:author="ismail - [2010]" w:date="2020-02-13T15:36:00Z">
              <w:r w:rsidRPr="005E5A0E">
                <w:rPr>
                  <w:sz w:val="24"/>
                  <w:szCs w:val="24"/>
                </w:rPr>
                <w:delText>100% người học hài lòng về cách thức, thời gian</w:delText>
              </w:r>
            </w:del>
            <w:ins w:id="278" w:author="ismail - [2010]" w:date="2020-02-13T15:36:00Z">
              <w:r w:rsidR="00F65171" w:rsidRPr="005E5A0E">
                <w:rPr>
                  <w:sz w:val="24"/>
                  <w:szCs w:val="24"/>
                </w:rPr>
                <w:t>NH được</w:t>
              </w:r>
            </w:ins>
            <w:r w:rsidR="00F65171" w:rsidRPr="005E5A0E">
              <w:rPr>
                <w:sz w:val="24"/>
              </w:rPr>
              <w:t xml:space="preserve"> phản hồi kết quả </w:t>
            </w:r>
            <w:del w:id="279" w:author="ismail - [2010]" w:date="2020-02-13T15:36:00Z">
              <w:r w:rsidRPr="005E5A0E">
                <w:rPr>
                  <w:sz w:val="24"/>
                  <w:szCs w:val="24"/>
                </w:rPr>
                <w:delText>học tập</w:delText>
              </w:r>
            </w:del>
            <w:ins w:id="280" w:author="ismail - [2010]" w:date="2020-02-13T15:36:00Z">
              <w:r w:rsidR="00F65171" w:rsidRPr="005E5A0E">
                <w:rPr>
                  <w:sz w:val="24"/>
                  <w:szCs w:val="24"/>
                </w:rPr>
                <w:t>đánh giá</w:t>
              </w:r>
              <w:r w:rsidR="00F65171" w:rsidRPr="005E5A0E">
                <w:rPr>
                  <w:sz w:val="24"/>
                  <w:szCs w:val="24"/>
                  <w:lang w:val="en-US"/>
                </w:rPr>
                <w:t xml:space="preserve"> kịp thời</w:t>
              </w:r>
            </w:ins>
            <w:r w:rsidR="00F65171" w:rsidRPr="005E5A0E">
              <w:rPr>
                <w:sz w:val="24"/>
              </w:rPr>
              <w:t>.</w:t>
            </w:r>
          </w:p>
          <w:p w14:paraId="761C005D" w14:textId="77777777" w:rsidR="00AB1381" w:rsidRPr="005E5A0E" w:rsidRDefault="00F65171" w:rsidP="0008733C">
            <w:pPr>
              <w:numPr>
                <w:ilvl w:val="0"/>
                <w:numId w:val="50"/>
              </w:numPr>
              <w:tabs>
                <w:tab w:val="left" w:pos="171"/>
                <w:tab w:val="left" w:pos="318"/>
                <w:tab w:val="left" w:pos="424"/>
              </w:tabs>
              <w:spacing w:before="0" w:line="240" w:lineRule="auto"/>
              <w:ind w:left="0" w:firstLine="0"/>
              <w:contextualSpacing/>
              <w:rPr>
                <w:del w:id="281" w:author="ismail - [2010]" w:date="2020-02-13T15:36:00Z"/>
                <w:sz w:val="24"/>
                <w:szCs w:val="24"/>
              </w:rPr>
            </w:pPr>
            <w:r w:rsidRPr="005E5A0E">
              <w:rPr>
                <w:sz w:val="24"/>
              </w:rPr>
              <w:t>Thông tin phản hồi về kết quả đánh giá được sử dụng để cải thiện việc học tập.</w:t>
            </w:r>
          </w:p>
          <w:p w14:paraId="3E4C14B0" w14:textId="2B46E01B" w:rsidR="00F65171" w:rsidRPr="005E5A0E" w:rsidRDefault="00AB1381" w:rsidP="00257C99">
            <w:pPr>
              <w:numPr>
                <w:ilvl w:val="0"/>
                <w:numId w:val="50"/>
              </w:numPr>
              <w:tabs>
                <w:tab w:val="left" w:pos="171"/>
                <w:tab w:val="left" w:pos="318"/>
                <w:tab w:val="left" w:pos="424"/>
              </w:tabs>
              <w:spacing w:before="0" w:line="240" w:lineRule="auto"/>
              <w:ind w:left="0" w:firstLine="0"/>
              <w:contextualSpacing/>
              <w:rPr>
                <w:sz w:val="24"/>
              </w:rPr>
            </w:pPr>
            <w:del w:id="282" w:author="ismail - [2010]" w:date="2020-02-13T15:36:00Z">
              <w:r w:rsidRPr="005E5A0E">
                <w:rPr>
                  <w:sz w:val="24"/>
                  <w:szCs w:val="24"/>
                </w:rPr>
                <w:delText>Ít nhất 75% người học hài lòng về việc công bố, phản hồi kết quả học tập.</w:delText>
              </w:r>
            </w:del>
          </w:p>
        </w:tc>
        <w:tc>
          <w:tcPr>
            <w:tcW w:w="1749" w:type="pct"/>
          </w:tcPr>
          <w:p w14:paraId="07C2789C" w14:textId="59102A13" w:rsidR="00F65171" w:rsidRPr="00A75C18" w:rsidRDefault="00AB1381" w:rsidP="00257C99">
            <w:pPr>
              <w:numPr>
                <w:ilvl w:val="0"/>
                <w:numId w:val="51"/>
              </w:numPr>
              <w:tabs>
                <w:tab w:val="left" w:pos="174"/>
                <w:tab w:val="left" w:pos="256"/>
              </w:tabs>
              <w:spacing w:before="0" w:line="240" w:lineRule="auto"/>
              <w:ind w:left="0" w:firstLine="0"/>
              <w:rPr>
                <w:sz w:val="24"/>
              </w:rPr>
            </w:pPr>
            <w:del w:id="283" w:author="ismail - [2010]" w:date="2020-02-13T15:36:00Z">
              <w:r w:rsidRPr="005E5A0E">
                <w:rPr>
                  <w:sz w:val="24"/>
                  <w:szCs w:val="24"/>
                  <w:lang w:val="de-DE"/>
                </w:rPr>
                <w:delText>Quy</w:delText>
              </w:r>
            </w:del>
            <w:ins w:id="284" w:author="ismail - [2010]" w:date="2020-02-13T15:36:00Z">
              <w:r w:rsidR="00F65171" w:rsidRPr="005E5A0E">
                <w:rPr>
                  <w:sz w:val="24"/>
                  <w:szCs w:val="24"/>
                </w:rPr>
                <w:t>Các văn bản quy</w:t>
              </w:r>
            </w:ins>
            <w:r w:rsidR="00F65171" w:rsidRPr="00A75C18">
              <w:rPr>
                <w:sz w:val="24"/>
              </w:rPr>
              <w:t xml:space="preserve"> định về thi, kiểm tra</w:t>
            </w:r>
            <w:ins w:id="285" w:author="ismail - [2010]" w:date="2020-02-13T15:36:00Z">
              <w:r w:rsidR="00F65171" w:rsidRPr="005E5A0E">
                <w:rPr>
                  <w:sz w:val="24"/>
                  <w:szCs w:val="24"/>
                </w:rPr>
                <w:t>,</w:t>
              </w:r>
            </w:ins>
            <w:r w:rsidR="00F65171" w:rsidRPr="00A75C18">
              <w:rPr>
                <w:sz w:val="24"/>
              </w:rPr>
              <w:t xml:space="preserve"> đánh giá*.</w:t>
            </w:r>
          </w:p>
          <w:p w14:paraId="5C2AF291" w14:textId="77777777" w:rsidR="00AB1381" w:rsidRPr="005E5A0E" w:rsidRDefault="00AB1381" w:rsidP="0008733C">
            <w:pPr>
              <w:numPr>
                <w:ilvl w:val="0"/>
                <w:numId w:val="51"/>
              </w:numPr>
              <w:tabs>
                <w:tab w:val="left" w:pos="174"/>
                <w:tab w:val="left" w:pos="256"/>
              </w:tabs>
              <w:spacing w:before="0" w:line="240" w:lineRule="auto"/>
              <w:ind w:left="0" w:firstLine="0"/>
              <w:rPr>
                <w:del w:id="286" w:author="ismail - [2010]" w:date="2020-02-13T15:36:00Z"/>
                <w:sz w:val="24"/>
                <w:szCs w:val="24"/>
                <w:lang w:val="de-DE"/>
              </w:rPr>
            </w:pPr>
            <w:del w:id="287" w:author="ismail - [2010]" w:date="2020-02-13T15:36:00Z">
              <w:r w:rsidRPr="005E5A0E">
                <w:rPr>
                  <w:sz w:val="24"/>
                  <w:szCs w:val="24"/>
                  <w:lang w:val="de-DE"/>
                </w:rPr>
                <w:delText>Sổ tay sinh viên*.</w:delText>
              </w:r>
            </w:del>
          </w:p>
          <w:p w14:paraId="76A89271" w14:textId="77777777" w:rsidR="00AB1381" w:rsidRPr="005E5A0E" w:rsidRDefault="00AB1381" w:rsidP="0008733C">
            <w:pPr>
              <w:numPr>
                <w:ilvl w:val="0"/>
                <w:numId w:val="51"/>
              </w:numPr>
              <w:tabs>
                <w:tab w:val="left" w:pos="174"/>
                <w:tab w:val="left" w:pos="256"/>
              </w:tabs>
              <w:spacing w:before="0" w:line="240" w:lineRule="auto"/>
              <w:ind w:left="0" w:firstLine="0"/>
              <w:rPr>
                <w:del w:id="288" w:author="ismail - [2010]" w:date="2020-02-13T15:36:00Z"/>
                <w:sz w:val="24"/>
                <w:szCs w:val="24"/>
                <w:lang w:val="de-DE"/>
              </w:rPr>
            </w:pPr>
            <w:del w:id="289" w:author="ismail - [2010]" w:date="2020-02-13T15:36:00Z">
              <w:r w:rsidRPr="005E5A0E">
                <w:rPr>
                  <w:sz w:val="24"/>
                  <w:szCs w:val="24"/>
                  <w:lang w:val="de-DE"/>
                </w:rPr>
                <w:delText>Trang thông tin điện tử của CSGD*.</w:delText>
              </w:r>
            </w:del>
          </w:p>
          <w:p w14:paraId="4A99B5E3" w14:textId="3C06FD3A" w:rsidR="00F65171" w:rsidRPr="005E5A0E" w:rsidRDefault="00F65171" w:rsidP="00257C99">
            <w:pPr>
              <w:numPr>
                <w:ilvl w:val="0"/>
                <w:numId w:val="51"/>
              </w:numPr>
              <w:tabs>
                <w:tab w:val="left" w:pos="174"/>
                <w:tab w:val="left" w:pos="256"/>
              </w:tabs>
              <w:spacing w:before="0" w:line="240" w:lineRule="auto"/>
              <w:ind w:left="0" w:firstLine="0"/>
              <w:rPr>
                <w:sz w:val="24"/>
                <w:szCs w:val="24"/>
                <w:lang w:val="de-DE"/>
              </w:rPr>
            </w:pPr>
            <w:r w:rsidRPr="005E5A0E">
              <w:rPr>
                <w:sz w:val="24"/>
                <w:szCs w:val="24"/>
                <w:lang w:val="de-DE"/>
              </w:rPr>
              <w:t>Các văn bản/tài liệu tổng kết, sơ kết sau mỗi kỳ học/năm học</w:t>
            </w:r>
            <w:del w:id="290" w:author="ismail - [2010]" w:date="2020-02-13T15:36:00Z">
              <w:r w:rsidR="00AB1381" w:rsidRPr="005E5A0E">
                <w:rPr>
                  <w:sz w:val="24"/>
                  <w:szCs w:val="24"/>
                  <w:lang w:val="de-DE"/>
                </w:rPr>
                <w:delText>.</w:delText>
              </w:r>
            </w:del>
            <w:ins w:id="291" w:author="ismail - [2010]" w:date="2020-02-13T15:36:00Z">
              <w:r w:rsidRPr="005E5A0E">
                <w:rPr>
                  <w:sz w:val="24"/>
                  <w:szCs w:val="24"/>
                </w:rPr>
                <w:t>*</w:t>
              </w:r>
              <w:r w:rsidRPr="005E5A0E">
                <w:rPr>
                  <w:sz w:val="24"/>
                  <w:szCs w:val="24"/>
                  <w:lang w:val="de-DE"/>
                </w:rPr>
                <w:t>.</w:t>
              </w:r>
            </w:ins>
          </w:p>
          <w:p w14:paraId="05E3AEAB" w14:textId="74ECCC35" w:rsidR="00F65171" w:rsidRPr="005E5A0E" w:rsidRDefault="00F65171" w:rsidP="00257C99">
            <w:pPr>
              <w:numPr>
                <w:ilvl w:val="0"/>
                <w:numId w:val="51"/>
              </w:numPr>
              <w:tabs>
                <w:tab w:val="left" w:pos="174"/>
                <w:tab w:val="left" w:pos="256"/>
              </w:tabs>
              <w:spacing w:before="0" w:line="240" w:lineRule="auto"/>
              <w:ind w:left="0" w:firstLine="0"/>
              <w:rPr>
                <w:sz w:val="24"/>
                <w:szCs w:val="24"/>
                <w:lang w:val="de-DE"/>
              </w:rPr>
            </w:pPr>
            <w:r w:rsidRPr="005E5A0E">
              <w:rPr>
                <w:sz w:val="24"/>
                <w:szCs w:val="24"/>
                <w:lang w:val="de-DE"/>
              </w:rPr>
              <w:t>Ý kiến phản hồi của NH, NH đã tốt nghiệp thông qua nhiều hình thức khác nhau</w:t>
            </w:r>
            <w:r w:rsidRPr="00A75C18">
              <w:rPr>
                <w:sz w:val="24"/>
              </w:rPr>
              <w:t>*</w:t>
            </w:r>
            <w:r w:rsidRPr="005E5A0E">
              <w:rPr>
                <w:sz w:val="24"/>
                <w:szCs w:val="24"/>
                <w:lang w:val="de-DE"/>
              </w:rPr>
              <w:t>.</w:t>
            </w:r>
          </w:p>
          <w:p w14:paraId="0AB08A80" w14:textId="77777777" w:rsidR="00F65171" w:rsidRPr="005E5A0E" w:rsidRDefault="00F65171" w:rsidP="0008733C">
            <w:pPr>
              <w:tabs>
                <w:tab w:val="left" w:pos="174"/>
                <w:tab w:val="left" w:pos="256"/>
              </w:tabs>
              <w:spacing w:before="0" w:line="240" w:lineRule="auto"/>
              <w:rPr>
                <w:sz w:val="24"/>
              </w:rPr>
            </w:pPr>
            <w:ins w:id="292" w:author="ismail - [2010]" w:date="2020-02-13T15:36:00Z">
              <w:r w:rsidRPr="005E5A0E">
                <w:rPr>
                  <w:sz w:val="24"/>
                  <w:szCs w:val="24"/>
                </w:rPr>
                <w:t>- Hình thức thông báo kết quả đánh giá tới NH (thông báo, bảng điểm, tài khoản).</w:t>
              </w:r>
            </w:ins>
          </w:p>
        </w:tc>
      </w:tr>
      <w:tr w:rsidR="005E5A0E" w:rsidRPr="005E5A0E" w14:paraId="39E821AA" w14:textId="77777777" w:rsidTr="005E5A0E">
        <w:tc>
          <w:tcPr>
            <w:tcW w:w="756" w:type="pct"/>
          </w:tcPr>
          <w:p w14:paraId="617A81B0" w14:textId="2F6CC7DA" w:rsidR="00F65171" w:rsidRPr="005E5A0E" w:rsidRDefault="00F65171" w:rsidP="0008733C">
            <w:pPr>
              <w:widowControl w:val="0"/>
              <w:tabs>
                <w:tab w:val="left" w:pos="567"/>
              </w:tabs>
              <w:spacing w:before="0" w:line="240" w:lineRule="auto"/>
              <w:rPr>
                <w:sz w:val="24"/>
                <w:szCs w:val="24"/>
                <w:lang w:val="de-DE"/>
              </w:rPr>
            </w:pPr>
            <w:r w:rsidRPr="005E5A0E">
              <w:rPr>
                <w:b/>
                <w:i/>
                <w:sz w:val="24"/>
              </w:rPr>
              <w:t>TC 5.5.</w:t>
            </w:r>
            <w:r w:rsidRPr="005E5A0E">
              <w:rPr>
                <w:sz w:val="24"/>
              </w:rPr>
              <w:t xml:space="preserve"> </w:t>
            </w:r>
            <w:r w:rsidRPr="005E5A0E">
              <w:rPr>
                <w:sz w:val="24"/>
                <w:szCs w:val="24"/>
                <w:lang w:val="de-DE"/>
              </w:rPr>
              <w:t xml:space="preserve">NH tiếp cận dễ dàng với quy </w:t>
            </w:r>
            <w:r w:rsidRPr="005E5A0E">
              <w:rPr>
                <w:sz w:val="24"/>
                <w:szCs w:val="24"/>
                <w:lang w:val="de-DE"/>
              </w:rPr>
              <w:lastRenderedPageBreak/>
              <w:t xml:space="preserve">trình khiếu nại về kết quả học tập. </w:t>
            </w:r>
          </w:p>
        </w:tc>
        <w:tc>
          <w:tcPr>
            <w:tcW w:w="1151" w:type="pct"/>
          </w:tcPr>
          <w:p w14:paraId="33CE3606" w14:textId="6716CE76" w:rsidR="00F65171" w:rsidRPr="005E5A0E" w:rsidRDefault="00F65171" w:rsidP="0008733C">
            <w:pPr>
              <w:tabs>
                <w:tab w:val="left" w:pos="302"/>
                <w:tab w:val="left" w:pos="381"/>
              </w:tabs>
              <w:spacing w:before="0" w:line="240" w:lineRule="auto"/>
              <w:rPr>
                <w:sz w:val="24"/>
              </w:rPr>
            </w:pPr>
            <w:r w:rsidRPr="005E5A0E">
              <w:rPr>
                <w:sz w:val="24"/>
                <w:szCs w:val="24"/>
              </w:rPr>
              <w:lastRenderedPageBreak/>
              <w:t>NH</w:t>
            </w:r>
            <w:r w:rsidRPr="005E5A0E">
              <w:rPr>
                <w:sz w:val="24"/>
              </w:rPr>
              <w:t xml:space="preserve"> tiếp cận dễ dàng với quy trình khiếu nại về kết quả học </w:t>
            </w:r>
            <w:r w:rsidRPr="005E5A0E">
              <w:rPr>
                <w:sz w:val="24"/>
              </w:rPr>
              <w:lastRenderedPageBreak/>
              <w:t>tập.</w:t>
            </w:r>
          </w:p>
        </w:tc>
        <w:tc>
          <w:tcPr>
            <w:tcW w:w="1344" w:type="pct"/>
          </w:tcPr>
          <w:p w14:paraId="303B8A53" w14:textId="77777777" w:rsidR="00AB1381" w:rsidRPr="005E5A0E" w:rsidRDefault="00AB1381" w:rsidP="00814F61">
            <w:pPr>
              <w:numPr>
                <w:ilvl w:val="0"/>
                <w:numId w:val="95"/>
              </w:numPr>
              <w:tabs>
                <w:tab w:val="left" w:pos="171"/>
                <w:tab w:val="left" w:pos="424"/>
              </w:tabs>
              <w:spacing w:before="0" w:line="240" w:lineRule="auto"/>
              <w:ind w:left="0" w:firstLine="0"/>
              <w:rPr>
                <w:del w:id="293" w:author="ismail - [2010]" w:date="2020-02-13T15:36:00Z"/>
                <w:sz w:val="24"/>
                <w:szCs w:val="24"/>
              </w:rPr>
              <w:pPrChange w:id="294" w:author="ismail - [2010]" w:date="2020-02-13T17:34:00Z">
                <w:pPr>
                  <w:numPr>
                    <w:numId w:val="113"/>
                  </w:numPr>
                  <w:tabs>
                    <w:tab w:val="left" w:pos="171"/>
                    <w:tab w:val="num" w:pos="360"/>
                    <w:tab w:val="left" w:pos="424"/>
                  </w:tabs>
                  <w:spacing w:before="0" w:line="240" w:lineRule="auto"/>
                </w:pPr>
              </w:pPrChange>
            </w:pPr>
            <w:del w:id="295" w:author="ismail - [2010]" w:date="2020-02-13T15:36:00Z">
              <w:r w:rsidRPr="005E5A0E">
                <w:rPr>
                  <w:sz w:val="24"/>
                  <w:szCs w:val="24"/>
                </w:rPr>
                <w:lastRenderedPageBreak/>
                <w:delText xml:space="preserve">Có các quy định, quy trình khiếu nại về kết quả học tập của người học và </w:delText>
              </w:r>
              <w:r w:rsidRPr="005E5A0E">
                <w:rPr>
                  <w:sz w:val="24"/>
                  <w:szCs w:val="24"/>
                </w:rPr>
                <w:lastRenderedPageBreak/>
                <w:delText xml:space="preserve">được công bố công khai. </w:delText>
              </w:r>
            </w:del>
          </w:p>
          <w:p w14:paraId="08FB4C0A" w14:textId="77364C38" w:rsidR="00F65171" w:rsidRPr="005E5A0E" w:rsidRDefault="00AB1381" w:rsidP="00A75C18">
            <w:pPr>
              <w:tabs>
                <w:tab w:val="left" w:pos="171"/>
                <w:tab w:val="left" w:pos="424"/>
              </w:tabs>
              <w:spacing w:before="0" w:line="240" w:lineRule="auto"/>
              <w:rPr>
                <w:sz w:val="24"/>
              </w:rPr>
            </w:pPr>
            <w:del w:id="296" w:author="ismail - [2010]" w:date="2020-02-13T15:36:00Z">
              <w:r w:rsidRPr="005E5A0E">
                <w:rPr>
                  <w:sz w:val="24"/>
                  <w:szCs w:val="24"/>
                </w:rPr>
                <w:delText xml:space="preserve"> Người học</w:delText>
              </w:r>
            </w:del>
            <w:ins w:id="297" w:author="ismail - [2010]" w:date="2020-02-13T15:36:00Z">
              <w:r w:rsidR="00F65171" w:rsidRPr="005E5A0E">
                <w:rPr>
                  <w:sz w:val="24"/>
                  <w:szCs w:val="24"/>
                </w:rPr>
                <w:t>1. NH</w:t>
              </w:r>
            </w:ins>
            <w:r w:rsidR="00F65171" w:rsidRPr="005E5A0E">
              <w:rPr>
                <w:sz w:val="24"/>
              </w:rPr>
              <w:t xml:space="preserve"> được phổ biến đầy đủ các quy định, quy trình về khiếu nại kết quả học tập trước mỗi khóa học/kỳ học/học phần.</w:t>
            </w:r>
          </w:p>
          <w:p w14:paraId="2BA0D687" w14:textId="012C7BAB" w:rsidR="00F65171" w:rsidRPr="005E5A0E" w:rsidRDefault="00F65171" w:rsidP="00A75C18">
            <w:pPr>
              <w:tabs>
                <w:tab w:val="left" w:pos="171"/>
                <w:tab w:val="left" w:pos="424"/>
              </w:tabs>
              <w:spacing w:before="0" w:line="240" w:lineRule="auto"/>
              <w:rPr>
                <w:sz w:val="24"/>
              </w:rPr>
            </w:pPr>
            <w:ins w:id="298" w:author="ismail - [2010]" w:date="2020-02-13T15:36:00Z">
              <w:r w:rsidRPr="005E5A0E">
                <w:rPr>
                  <w:sz w:val="24"/>
                  <w:szCs w:val="24"/>
                </w:rPr>
                <w:t xml:space="preserve">2. </w:t>
              </w:r>
            </w:ins>
            <w:r w:rsidRPr="005E5A0E">
              <w:rPr>
                <w:sz w:val="24"/>
                <w:szCs w:val="24"/>
              </w:rPr>
              <w:t xml:space="preserve">Hằng năm, </w:t>
            </w:r>
            <w:del w:id="299" w:author="ismail - [2010]" w:date="2020-02-13T15:36:00Z">
              <w:r w:rsidR="00AB1381" w:rsidRPr="005E5A0E">
                <w:rPr>
                  <w:sz w:val="24"/>
                  <w:szCs w:val="24"/>
                </w:rPr>
                <w:delText>có không quá 2% số người học</w:delText>
              </w:r>
            </w:del>
            <w:ins w:id="300" w:author="ismail - [2010]" w:date="2020-02-13T15:36:00Z">
              <w:r w:rsidRPr="005E5A0E">
                <w:rPr>
                  <w:sz w:val="24"/>
                  <w:szCs w:val="24"/>
                </w:rPr>
                <w:t>việc</w:t>
              </w:r>
            </w:ins>
            <w:r w:rsidRPr="005E5A0E">
              <w:rPr>
                <w:sz w:val="24"/>
                <w:szCs w:val="24"/>
              </w:rPr>
              <w:t xml:space="preserve"> </w:t>
            </w:r>
            <w:r w:rsidRPr="005E5A0E">
              <w:rPr>
                <w:sz w:val="24"/>
              </w:rPr>
              <w:t xml:space="preserve">khiếu nại về kết quả học tập </w:t>
            </w:r>
            <w:del w:id="301" w:author="ismail - [2010]" w:date="2020-02-13T15:36:00Z">
              <w:r w:rsidR="00AB1381" w:rsidRPr="005E5A0E">
                <w:rPr>
                  <w:sz w:val="24"/>
                  <w:szCs w:val="24"/>
                </w:rPr>
                <w:delText xml:space="preserve">và </w:delText>
              </w:r>
            </w:del>
            <w:r w:rsidRPr="005E5A0E">
              <w:rPr>
                <w:sz w:val="24"/>
              </w:rPr>
              <w:t xml:space="preserve">được </w:t>
            </w:r>
            <w:ins w:id="302" w:author="ismail - [2010]" w:date="2020-02-13T15:36:00Z">
              <w:r w:rsidRPr="005E5A0E">
                <w:rPr>
                  <w:sz w:val="24"/>
                  <w:szCs w:val="24"/>
                </w:rPr>
                <w:t xml:space="preserve">xử lý, </w:t>
              </w:r>
            </w:ins>
            <w:r w:rsidRPr="005E5A0E">
              <w:rPr>
                <w:sz w:val="24"/>
              </w:rPr>
              <w:t>giải quyết kịp thời, thoả đáng.</w:t>
            </w:r>
          </w:p>
        </w:tc>
        <w:tc>
          <w:tcPr>
            <w:tcW w:w="1749" w:type="pct"/>
          </w:tcPr>
          <w:p w14:paraId="5452CA0A" w14:textId="77777777" w:rsidR="00F65171" w:rsidRPr="005E5A0E" w:rsidRDefault="00F65171" w:rsidP="00257C99">
            <w:pPr>
              <w:numPr>
                <w:ilvl w:val="0"/>
                <w:numId w:val="47"/>
              </w:numPr>
              <w:tabs>
                <w:tab w:val="left" w:pos="256"/>
              </w:tabs>
              <w:spacing w:before="0" w:line="240" w:lineRule="auto"/>
              <w:ind w:left="0" w:firstLine="0"/>
              <w:contextualSpacing/>
              <w:rPr>
                <w:sz w:val="24"/>
              </w:rPr>
            </w:pPr>
            <w:r w:rsidRPr="005E5A0E">
              <w:rPr>
                <w:sz w:val="24"/>
              </w:rPr>
              <w:lastRenderedPageBreak/>
              <w:t>Văn bản quy định về quy trình/thủ tục khiếu nại kết quả học tập*.</w:t>
            </w:r>
          </w:p>
          <w:p w14:paraId="071DC90A" w14:textId="77777777" w:rsidR="00F65171" w:rsidRPr="005E5A0E" w:rsidRDefault="00F65171" w:rsidP="00257C99">
            <w:pPr>
              <w:numPr>
                <w:ilvl w:val="0"/>
                <w:numId w:val="51"/>
              </w:numPr>
              <w:tabs>
                <w:tab w:val="left" w:pos="256"/>
                <w:tab w:val="left" w:pos="316"/>
              </w:tabs>
              <w:spacing w:before="0" w:line="240" w:lineRule="auto"/>
              <w:ind w:left="0" w:firstLine="0"/>
              <w:rPr>
                <w:sz w:val="24"/>
                <w:szCs w:val="24"/>
                <w:lang w:val="de-DE"/>
              </w:rPr>
            </w:pPr>
            <w:r w:rsidRPr="005E5A0E">
              <w:rPr>
                <w:sz w:val="24"/>
                <w:szCs w:val="24"/>
                <w:lang w:val="de-DE"/>
              </w:rPr>
              <w:lastRenderedPageBreak/>
              <w:t>Sổ tay sinh viên</w:t>
            </w:r>
            <w:r w:rsidRPr="00A75C18">
              <w:rPr>
                <w:sz w:val="24"/>
              </w:rPr>
              <w:t>*</w:t>
            </w:r>
            <w:r w:rsidRPr="005E5A0E">
              <w:rPr>
                <w:sz w:val="24"/>
                <w:szCs w:val="24"/>
                <w:lang w:val="de-DE"/>
              </w:rPr>
              <w:t>.</w:t>
            </w:r>
          </w:p>
          <w:p w14:paraId="1CB62B39" w14:textId="2290F1AA" w:rsidR="00F65171" w:rsidRPr="00B94D1F" w:rsidRDefault="00F65171" w:rsidP="00257C99">
            <w:pPr>
              <w:numPr>
                <w:ilvl w:val="0"/>
                <w:numId w:val="51"/>
              </w:numPr>
              <w:tabs>
                <w:tab w:val="left" w:pos="256"/>
                <w:tab w:val="left" w:pos="316"/>
              </w:tabs>
              <w:spacing w:before="0" w:line="240" w:lineRule="auto"/>
              <w:ind w:left="0" w:firstLine="0"/>
              <w:rPr>
                <w:sz w:val="24"/>
                <w:szCs w:val="24"/>
                <w:highlight w:val="yellow"/>
                <w:lang w:val="de-DE"/>
              </w:rPr>
            </w:pPr>
            <w:r w:rsidRPr="00B94D1F">
              <w:rPr>
                <w:sz w:val="24"/>
                <w:szCs w:val="24"/>
                <w:highlight w:val="yellow"/>
                <w:lang w:val="de-DE"/>
              </w:rPr>
              <w:t>Trang thông tin điện tử của CSGD</w:t>
            </w:r>
            <w:del w:id="303" w:author="ismail - [2010]" w:date="2020-02-13T15:36:00Z">
              <w:r w:rsidR="00AB1381" w:rsidRPr="00B94D1F">
                <w:rPr>
                  <w:sz w:val="24"/>
                  <w:szCs w:val="24"/>
                  <w:highlight w:val="yellow"/>
                  <w:lang w:val="de-DE"/>
                </w:rPr>
                <w:delText>.</w:delText>
              </w:r>
            </w:del>
            <w:ins w:id="304" w:author="ismail - [2010]" w:date="2020-02-13T15:36:00Z">
              <w:r w:rsidRPr="00B94D1F">
                <w:rPr>
                  <w:sz w:val="24"/>
                  <w:szCs w:val="24"/>
                  <w:highlight w:val="yellow"/>
                  <w:lang w:val="de-DE"/>
                </w:rPr>
                <w:t xml:space="preserve"> có thông tin về việc khiếu nại</w:t>
              </w:r>
              <w:r w:rsidRPr="00B94D1F">
                <w:rPr>
                  <w:sz w:val="24"/>
                  <w:szCs w:val="24"/>
                  <w:highlight w:val="yellow"/>
                </w:rPr>
                <w:t>*</w:t>
              </w:r>
              <w:r w:rsidRPr="00B94D1F">
                <w:rPr>
                  <w:sz w:val="24"/>
                  <w:szCs w:val="24"/>
                  <w:highlight w:val="yellow"/>
                  <w:lang w:val="de-DE"/>
                </w:rPr>
                <w:t>.</w:t>
              </w:r>
            </w:ins>
          </w:p>
          <w:p w14:paraId="13A4F217" w14:textId="03B0188B" w:rsidR="00F65171" w:rsidRPr="005E5A0E" w:rsidRDefault="00F65171" w:rsidP="00257C99">
            <w:pPr>
              <w:numPr>
                <w:ilvl w:val="0"/>
                <w:numId w:val="47"/>
              </w:numPr>
              <w:tabs>
                <w:tab w:val="left" w:pos="256"/>
              </w:tabs>
              <w:spacing w:before="0" w:line="240" w:lineRule="auto"/>
              <w:ind w:left="0" w:firstLine="0"/>
              <w:contextualSpacing/>
              <w:rPr>
                <w:sz w:val="24"/>
              </w:rPr>
            </w:pPr>
            <w:r w:rsidRPr="005E5A0E">
              <w:rPr>
                <w:sz w:val="24"/>
              </w:rPr>
              <w:t>Sổ theo dõi việc khiếu nại</w:t>
            </w:r>
            <w:r w:rsidRPr="005E5A0E">
              <w:rPr>
                <w:sz w:val="24"/>
                <w:szCs w:val="24"/>
                <w:lang w:val="de-DE"/>
              </w:rPr>
              <w:t>/kết quả trả lời khiếu nại về</w:t>
            </w:r>
            <w:r w:rsidRPr="005E5A0E">
              <w:rPr>
                <w:sz w:val="24"/>
              </w:rPr>
              <w:t xml:space="preserve"> kết quả học tập của </w:t>
            </w:r>
            <w:r w:rsidRPr="005E5A0E">
              <w:rPr>
                <w:sz w:val="24"/>
                <w:szCs w:val="24"/>
              </w:rPr>
              <w:t>NH</w:t>
            </w:r>
            <w:r w:rsidRPr="005E5A0E">
              <w:rPr>
                <w:sz w:val="24"/>
              </w:rPr>
              <w:t>*.</w:t>
            </w:r>
          </w:p>
        </w:tc>
      </w:tr>
      <w:tr w:rsidR="00F65171" w:rsidRPr="005E5A0E" w14:paraId="1F1AAE18" w14:textId="77777777" w:rsidTr="007B0E96">
        <w:tc>
          <w:tcPr>
            <w:tcW w:w="5000" w:type="pct"/>
            <w:gridSpan w:val="4"/>
            <w:shd w:val="clear" w:color="auto" w:fill="DAEEF3" w:themeFill="accent5" w:themeFillTint="33"/>
          </w:tcPr>
          <w:p w14:paraId="19605146" w14:textId="77777777" w:rsidR="00F65171" w:rsidRPr="007B0E96" w:rsidRDefault="00F65171" w:rsidP="007B0E96">
            <w:pPr>
              <w:tabs>
                <w:tab w:val="left" w:pos="256"/>
              </w:tabs>
              <w:spacing w:before="0" w:line="240" w:lineRule="auto"/>
              <w:contextualSpacing/>
              <w:rPr>
                <w:sz w:val="24"/>
                <w:lang w:val="en-US"/>
              </w:rPr>
            </w:pPr>
            <w:r w:rsidRPr="005E5A0E">
              <w:rPr>
                <w:b/>
                <w:sz w:val="24"/>
                <w:szCs w:val="24"/>
              </w:rPr>
              <w:lastRenderedPageBreak/>
              <w:t>Tiêu chuẩn 6</w:t>
            </w:r>
            <w:r w:rsidRPr="005E5A0E">
              <w:rPr>
                <w:b/>
                <w:sz w:val="24"/>
                <w:szCs w:val="24"/>
                <w:lang w:val="en-US"/>
              </w:rPr>
              <w:t>.</w:t>
            </w:r>
            <w:r w:rsidRPr="005E5A0E">
              <w:rPr>
                <w:b/>
                <w:sz w:val="24"/>
                <w:szCs w:val="24"/>
              </w:rPr>
              <w:t xml:space="preserve"> Đội ngũ </w:t>
            </w:r>
            <w:r w:rsidRPr="005E5A0E">
              <w:rPr>
                <w:b/>
                <w:sz w:val="24"/>
                <w:szCs w:val="24"/>
                <w:lang w:val="en-US"/>
              </w:rPr>
              <w:t>giảng viên, nghiên cứu viên</w:t>
            </w:r>
          </w:p>
        </w:tc>
      </w:tr>
      <w:tr w:rsidR="005E5A0E" w:rsidRPr="005E5A0E" w14:paraId="2B056791" w14:textId="77777777" w:rsidTr="005E5A0E">
        <w:tc>
          <w:tcPr>
            <w:tcW w:w="756" w:type="pct"/>
          </w:tcPr>
          <w:p w14:paraId="5D958304" w14:textId="5CD8EC6F" w:rsidR="00F65171" w:rsidRPr="005E5A0E" w:rsidRDefault="00F65171" w:rsidP="0008733C">
            <w:pPr>
              <w:widowControl w:val="0"/>
              <w:spacing w:before="0" w:line="240" w:lineRule="auto"/>
              <w:rPr>
                <w:sz w:val="24"/>
              </w:rPr>
            </w:pPr>
            <w:r w:rsidRPr="005E5A0E">
              <w:rPr>
                <w:b/>
                <w:i/>
                <w:sz w:val="24"/>
              </w:rPr>
              <w:t>TC 6.1.</w:t>
            </w:r>
            <w:r w:rsidRPr="005E5A0E">
              <w:rPr>
                <w:sz w:val="24"/>
              </w:rPr>
              <w:t xml:space="preserve"> Việc quy hoạch đội ngũ </w:t>
            </w:r>
            <w:r w:rsidRPr="005E5A0E">
              <w:rPr>
                <w:sz w:val="24"/>
                <w:szCs w:val="24"/>
              </w:rPr>
              <w:t>GV, NCV</w:t>
            </w:r>
            <w:r w:rsidRPr="005E5A0E">
              <w:rPr>
                <w:sz w:val="24"/>
              </w:rPr>
              <w:t xml:space="preserve"> (bao gồm việc thu hút, tiếp nhận, bổ nhiệm, bố trí, chấm dứt hợp đồng và cho nghỉ hưu) được thực hiện đáp ứng nhu cầu về đào tạo, </w:t>
            </w:r>
            <w:r w:rsidRPr="005E5A0E">
              <w:rPr>
                <w:sz w:val="24"/>
                <w:szCs w:val="24"/>
              </w:rPr>
              <w:t>NCKH</w:t>
            </w:r>
            <w:r w:rsidRPr="005E5A0E">
              <w:rPr>
                <w:sz w:val="24"/>
              </w:rPr>
              <w:t xml:space="preserve"> và các hoạt động phục vụ cộng đồng. </w:t>
            </w:r>
          </w:p>
        </w:tc>
        <w:tc>
          <w:tcPr>
            <w:tcW w:w="1151" w:type="pct"/>
          </w:tcPr>
          <w:p w14:paraId="4BD0286A" w14:textId="686FDF94" w:rsidR="00F65171" w:rsidRPr="005E5A0E" w:rsidRDefault="00F65171" w:rsidP="00B94D1F">
            <w:pPr>
              <w:widowControl w:val="0"/>
              <w:spacing w:before="0" w:line="240" w:lineRule="auto"/>
              <w:rPr>
                <w:sz w:val="24"/>
                <w:szCs w:val="24"/>
              </w:rPr>
            </w:pPr>
            <w:r w:rsidRPr="005E5A0E">
              <w:rPr>
                <w:sz w:val="24"/>
                <w:szCs w:val="24"/>
              </w:rPr>
              <w:t>1. Việc quy hoạch đội ngũ GV, NCV được thực hiện đáp ứng nhu cầu về đào tạo.</w:t>
            </w:r>
          </w:p>
          <w:p w14:paraId="0BAB3CEF" w14:textId="3FE5A6BB" w:rsidR="00F65171" w:rsidRPr="005E5A0E" w:rsidRDefault="00F65171" w:rsidP="00B94D1F">
            <w:pPr>
              <w:widowControl w:val="0"/>
              <w:spacing w:before="0" w:line="240" w:lineRule="auto"/>
              <w:rPr>
                <w:sz w:val="24"/>
                <w:szCs w:val="24"/>
              </w:rPr>
            </w:pPr>
            <w:r w:rsidRPr="005E5A0E">
              <w:rPr>
                <w:sz w:val="24"/>
                <w:szCs w:val="24"/>
              </w:rPr>
              <w:t xml:space="preserve">2. Việc quy hoạch đội ngũ GV, NCV được thực hiện đáp ứng nhu cầu về NCKH. </w:t>
            </w:r>
          </w:p>
          <w:p w14:paraId="434D48CF" w14:textId="683A36E9" w:rsidR="00F65171" w:rsidRPr="005E5A0E" w:rsidRDefault="00F65171" w:rsidP="00B94D1F">
            <w:pPr>
              <w:widowControl w:val="0"/>
              <w:spacing w:before="0" w:line="240" w:lineRule="auto"/>
              <w:rPr>
                <w:sz w:val="24"/>
                <w:szCs w:val="24"/>
              </w:rPr>
            </w:pPr>
            <w:r w:rsidRPr="005E5A0E">
              <w:rPr>
                <w:sz w:val="24"/>
                <w:szCs w:val="24"/>
              </w:rPr>
              <w:t>3. Việc quy hoạch đội ngũ GV, NCV được thực hiện đáp ứng nhu cầu về hoạt động phục vụ cộng đồng.</w:t>
            </w:r>
          </w:p>
        </w:tc>
        <w:tc>
          <w:tcPr>
            <w:tcW w:w="1344" w:type="pct"/>
          </w:tcPr>
          <w:p w14:paraId="06EEF895" w14:textId="6E8193F6" w:rsidR="00F65171" w:rsidRPr="005E5A0E" w:rsidRDefault="00F65171" w:rsidP="00B94D1F">
            <w:pPr>
              <w:widowControl w:val="0"/>
              <w:tabs>
                <w:tab w:val="left" w:pos="-85"/>
                <w:tab w:val="left" w:pos="171"/>
                <w:tab w:val="left" w:pos="424"/>
              </w:tabs>
              <w:spacing w:before="0" w:line="240" w:lineRule="auto"/>
              <w:contextualSpacing/>
              <w:rPr>
                <w:sz w:val="24"/>
                <w:szCs w:val="24"/>
              </w:rPr>
            </w:pPr>
            <w:ins w:id="305" w:author="ismail - [2010]" w:date="2020-02-13T15:36:00Z">
              <w:r w:rsidRPr="005E5A0E">
                <w:rPr>
                  <w:sz w:val="24"/>
                  <w:szCs w:val="24"/>
                </w:rPr>
                <w:t xml:space="preserve">1. </w:t>
              </w:r>
            </w:ins>
            <w:r w:rsidRPr="005E5A0E">
              <w:rPr>
                <w:sz w:val="24"/>
                <w:szCs w:val="24"/>
              </w:rPr>
              <w:t xml:space="preserve">Có kế hoạch/quy hoạch </w:t>
            </w:r>
            <w:del w:id="306" w:author="ismail - [2010]" w:date="2020-02-13T15:36:00Z">
              <w:r w:rsidR="00AB1381" w:rsidRPr="005E5A0E">
                <w:rPr>
                  <w:sz w:val="24"/>
                  <w:szCs w:val="24"/>
                </w:rPr>
                <w:delText>tuyển dụng</w:delText>
              </w:r>
            </w:del>
            <w:ins w:id="307" w:author="ismail - [2010]" w:date="2020-02-13T15:36:00Z">
              <w:r w:rsidRPr="005E5A0E">
                <w:rPr>
                  <w:sz w:val="24"/>
                  <w:szCs w:val="24"/>
                </w:rPr>
                <w:t>phát triển</w:t>
              </w:r>
            </w:ins>
            <w:r w:rsidRPr="005E5A0E">
              <w:rPr>
                <w:sz w:val="24"/>
                <w:szCs w:val="24"/>
              </w:rPr>
              <w:t xml:space="preserve"> đội ngũ GV, NCV</w:t>
            </w:r>
            <w:ins w:id="308" w:author="ismail - [2010]" w:date="2020-02-13T15:36:00Z">
              <w:r w:rsidRPr="005E5A0E">
                <w:rPr>
                  <w:sz w:val="24"/>
                  <w:szCs w:val="24"/>
                </w:rPr>
                <w:t xml:space="preserve"> thực hiện chương trình</w:t>
              </w:r>
            </w:ins>
            <w:r w:rsidRPr="005E5A0E">
              <w:rPr>
                <w:sz w:val="24"/>
                <w:szCs w:val="24"/>
              </w:rPr>
              <w:t xml:space="preserve"> (bao gồm việc thu hút, tiếp nhận, bổ nhiệm, bố trí, chấm dứt hợp đồng và cho nghỉ hưu) </w:t>
            </w:r>
            <w:del w:id="309" w:author="ismail - [2010]" w:date="2020-02-13T15:36:00Z">
              <w:r w:rsidR="00AB1381" w:rsidRPr="005E5A0E">
                <w:rPr>
                  <w:sz w:val="24"/>
                  <w:szCs w:val="24"/>
                </w:rPr>
                <w:delText>để đáp ứng</w:delText>
              </w:r>
            </w:del>
            <w:ins w:id="310" w:author="ismail - [2010]" w:date="2020-02-13T15:36:00Z">
              <w:r w:rsidRPr="005E5A0E">
                <w:rPr>
                  <w:sz w:val="24"/>
                  <w:szCs w:val="24"/>
                </w:rPr>
                <w:t>căn cứ</w:t>
              </w:r>
            </w:ins>
            <w:r w:rsidRPr="005E5A0E">
              <w:rPr>
                <w:sz w:val="24"/>
                <w:szCs w:val="24"/>
              </w:rPr>
              <w:t xml:space="preserve"> nhu cầu về đào tạo, NCKH và các hoạt động phục vụ cộng đồng.</w:t>
            </w:r>
          </w:p>
          <w:p w14:paraId="0FCBADA6" w14:textId="77777777" w:rsidR="00AB1381" w:rsidRPr="005E5A0E" w:rsidRDefault="00AB1381" w:rsidP="00814F61">
            <w:pPr>
              <w:widowControl w:val="0"/>
              <w:numPr>
                <w:ilvl w:val="0"/>
                <w:numId w:val="96"/>
              </w:numPr>
              <w:tabs>
                <w:tab w:val="left" w:pos="-85"/>
                <w:tab w:val="left" w:pos="424"/>
              </w:tabs>
              <w:spacing w:before="0" w:line="240" w:lineRule="auto"/>
              <w:ind w:left="0" w:firstLine="0"/>
              <w:contextualSpacing/>
              <w:rPr>
                <w:del w:id="311" w:author="ismail - [2010]" w:date="2020-02-13T15:36:00Z"/>
                <w:sz w:val="24"/>
                <w:szCs w:val="24"/>
              </w:rPr>
              <w:pPrChange w:id="312" w:author="ismail - [2010]" w:date="2020-02-13T17:34:00Z">
                <w:pPr>
                  <w:widowControl w:val="0"/>
                  <w:numPr>
                    <w:numId w:val="114"/>
                  </w:numPr>
                  <w:tabs>
                    <w:tab w:val="left" w:pos="-85"/>
                    <w:tab w:val="num" w:pos="360"/>
                    <w:tab w:val="left" w:pos="424"/>
                  </w:tabs>
                  <w:spacing w:before="0" w:line="240" w:lineRule="auto"/>
                  <w:contextualSpacing/>
                </w:pPr>
              </w:pPrChange>
            </w:pPr>
            <w:del w:id="313" w:author="ismail - [2010]" w:date="2020-02-13T15:36:00Z">
              <w:r w:rsidRPr="005E5A0E">
                <w:rPr>
                  <w:sz w:val="24"/>
                  <w:szCs w:val="24"/>
                </w:rPr>
                <w:delText>Có kế</w:delText>
              </w:r>
            </w:del>
            <w:ins w:id="314" w:author="ismail - [2010]" w:date="2020-02-13T15:36:00Z">
              <w:r w:rsidR="00F65171" w:rsidRPr="005E5A0E">
                <w:rPr>
                  <w:sz w:val="24"/>
                  <w:szCs w:val="24"/>
                </w:rPr>
                <w:t>2. Kế</w:t>
              </w:r>
            </w:ins>
            <w:r w:rsidR="00F65171" w:rsidRPr="005E5A0E">
              <w:rPr>
                <w:sz w:val="24"/>
                <w:szCs w:val="24"/>
              </w:rPr>
              <w:t xml:space="preserve"> hoạch/quy hoạch </w:t>
            </w:r>
            <w:del w:id="315" w:author="ismail - [2010]" w:date="2020-02-13T15:36:00Z">
              <w:r w:rsidRPr="005E5A0E">
                <w:rPr>
                  <w:sz w:val="24"/>
                  <w:szCs w:val="24"/>
                </w:rPr>
                <w:delText>tuyển dụng</w:delText>
              </w:r>
            </w:del>
            <w:ins w:id="316" w:author="ismail - [2010]" w:date="2020-02-13T15:36:00Z">
              <w:r w:rsidR="00F65171" w:rsidRPr="005E5A0E">
                <w:rPr>
                  <w:sz w:val="24"/>
                  <w:szCs w:val="24"/>
                </w:rPr>
                <w:t>phát triển</w:t>
              </w:r>
            </w:ins>
            <w:r w:rsidR="00F65171" w:rsidRPr="005E5A0E">
              <w:rPr>
                <w:sz w:val="24"/>
                <w:szCs w:val="24"/>
              </w:rPr>
              <w:t xml:space="preserve"> đội ngũ </w:t>
            </w:r>
            <w:del w:id="317" w:author="ismail - [2010]" w:date="2020-02-13T15:36:00Z">
              <w:r w:rsidRPr="005E5A0E">
                <w:rPr>
                  <w:sz w:val="24"/>
                  <w:szCs w:val="24"/>
                </w:rPr>
                <w:delText>giảng viên, nghiên cứu viên dựa trên chiến lược phát triển đội ngũ nhằm</w:delText>
              </w:r>
            </w:del>
            <w:ins w:id="318" w:author="ismail - [2010]" w:date="2020-02-13T15:36:00Z">
              <w:r w:rsidR="00F65171" w:rsidRPr="005E5A0E">
                <w:rPr>
                  <w:sz w:val="24"/>
                  <w:szCs w:val="24"/>
                </w:rPr>
                <w:t>GV, NCV được thực hiện</w:t>
              </w:r>
            </w:ins>
            <w:r w:rsidR="00F65171" w:rsidRPr="005E5A0E">
              <w:rPr>
                <w:sz w:val="24"/>
                <w:szCs w:val="24"/>
              </w:rPr>
              <w:t xml:space="preserve"> đáp ứng </w:t>
            </w:r>
            <w:del w:id="319" w:author="ismail - [2010]" w:date="2020-02-13T15:36:00Z">
              <w:r w:rsidRPr="005E5A0E">
                <w:rPr>
                  <w:sz w:val="24"/>
                  <w:szCs w:val="24"/>
                </w:rPr>
                <w:delText>được yêu</w:delText>
              </w:r>
            </w:del>
            <w:ins w:id="320" w:author="ismail - [2010]" w:date="2020-02-13T15:36:00Z">
              <w:r w:rsidR="00F65171" w:rsidRPr="005E5A0E">
                <w:rPr>
                  <w:sz w:val="24"/>
                  <w:szCs w:val="24"/>
                </w:rPr>
                <w:t>nhu</w:t>
              </w:r>
            </w:ins>
            <w:r w:rsidR="00F65171" w:rsidRPr="005E5A0E">
              <w:rPr>
                <w:sz w:val="24"/>
                <w:szCs w:val="24"/>
              </w:rPr>
              <w:t xml:space="preserve"> cầu về đào tạo, NCKH và </w:t>
            </w:r>
            <w:del w:id="321" w:author="ismail - [2010]" w:date="2020-02-13T15:36:00Z">
              <w:r w:rsidRPr="005E5A0E">
                <w:rPr>
                  <w:sz w:val="24"/>
                  <w:szCs w:val="24"/>
                </w:rPr>
                <w:delText xml:space="preserve">các hoạt động </w:delText>
              </w:r>
            </w:del>
            <w:r w:rsidR="00F65171" w:rsidRPr="005E5A0E">
              <w:rPr>
                <w:sz w:val="24"/>
                <w:szCs w:val="24"/>
              </w:rPr>
              <w:t>phục vụ cộng đồng.</w:t>
            </w:r>
            <w:del w:id="322" w:author="ismail - [2010]" w:date="2020-02-13T15:36:00Z">
              <w:r w:rsidRPr="005E5A0E">
                <w:rPr>
                  <w:sz w:val="24"/>
                  <w:szCs w:val="24"/>
                </w:rPr>
                <w:delText xml:space="preserve"> </w:delText>
              </w:r>
            </w:del>
          </w:p>
          <w:p w14:paraId="13D182AA" w14:textId="77777777" w:rsidR="00AB1381" w:rsidRPr="005E5A0E" w:rsidRDefault="00AB1381" w:rsidP="00814F61">
            <w:pPr>
              <w:widowControl w:val="0"/>
              <w:numPr>
                <w:ilvl w:val="0"/>
                <w:numId w:val="96"/>
              </w:numPr>
              <w:tabs>
                <w:tab w:val="left" w:pos="-85"/>
                <w:tab w:val="left" w:pos="171"/>
                <w:tab w:val="left" w:pos="424"/>
              </w:tabs>
              <w:spacing w:before="0" w:line="240" w:lineRule="auto"/>
              <w:ind w:left="0" w:firstLine="0"/>
              <w:contextualSpacing/>
              <w:rPr>
                <w:del w:id="323" w:author="ismail - [2010]" w:date="2020-02-13T15:36:00Z"/>
                <w:sz w:val="24"/>
                <w:szCs w:val="24"/>
              </w:rPr>
              <w:pPrChange w:id="324" w:author="ismail - [2010]" w:date="2020-02-13T17:34:00Z">
                <w:pPr>
                  <w:widowControl w:val="0"/>
                  <w:numPr>
                    <w:numId w:val="114"/>
                  </w:numPr>
                  <w:tabs>
                    <w:tab w:val="left" w:pos="-85"/>
                    <w:tab w:val="left" w:pos="171"/>
                    <w:tab w:val="num" w:pos="360"/>
                    <w:tab w:val="left" w:pos="424"/>
                  </w:tabs>
                  <w:spacing w:before="0" w:line="240" w:lineRule="auto"/>
                  <w:contextualSpacing/>
                </w:pPr>
              </w:pPrChange>
            </w:pPr>
            <w:del w:id="325" w:author="ismail - [2010]" w:date="2020-02-13T15:36:00Z">
              <w:r w:rsidRPr="005E5A0E">
                <w:rPr>
                  <w:sz w:val="24"/>
                  <w:szCs w:val="24"/>
                </w:rPr>
                <w:delText>Có quy trình, tiêu chí rõ ràng, công khai và minh bạch về tuyển dụng, bổ nhiệm giảng viên, nghiên cứu viên.</w:delText>
              </w:r>
            </w:del>
          </w:p>
          <w:p w14:paraId="678E6090" w14:textId="77777777" w:rsidR="00AB1381" w:rsidRPr="005E5A0E" w:rsidRDefault="00AB1381" w:rsidP="00814F61">
            <w:pPr>
              <w:widowControl w:val="0"/>
              <w:numPr>
                <w:ilvl w:val="0"/>
                <w:numId w:val="96"/>
              </w:numPr>
              <w:tabs>
                <w:tab w:val="left" w:pos="-85"/>
                <w:tab w:val="left" w:pos="171"/>
                <w:tab w:val="left" w:pos="424"/>
              </w:tabs>
              <w:spacing w:before="0" w:line="240" w:lineRule="auto"/>
              <w:ind w:left="0" w:firstLine="0"/>
              <w:contextualSpacing/>
              <w:rPr>
                <w:del w:id="326" w:author="ismail - [2010]" w:date="2020-02-13T15:36:00Z"/>
                <w:sz w:val="24"/>
                <w:szCs w:val="24"/>
              </w:rPr>
              <w:pPrChange w:id="327" w:author="ismail - [2010]" w:date="2020-02-13T17:34:00Z">
                <w:pPr>
                  <w:widowControl w:val="0"/>
                  <w:numPr>
                    <w:numId w:val="114"/>
                  </w:numPr>
                  <w:tabs>
                    <w:tab w:val="left" w:pos="-85"/>
                    <w:tab w:val="left" w:pos="171"/>
                    <w:tab w:val="num" w:pos="360"/>
                    <w:tab w:val="left" w:pos="424"/>
                  </w:tabs>
                  <w:spacing w:before="0" w:line="240" w:lineRule="auto"/>
                  <w:contextualSpacing/>
                </w:pPr>
              </w:pPrChange>
            </w:pPr>
            <w:del w:id="328" w:author="ismail - [2010]" w:date="2020-02-13T15:36:00Z">
              <w:r w:rsidRPr="005E5A0E">
                <w:rPr>
                  <w:sz w:val="24"/>
                  <w:szCs w:val="24"/>
                </w:rPr>
                <w:delText>Có các quy định hiện hành về việc chấm dứt hợp đồng và cho nghỉ hưu đối với giảng viên, nghiên cứu viên.</w:delText>
              </w:r>
            </w:del>
          </w:p>
          <w:p w14:paraId="18C31544" w14:textId="7E39F07B" w:rsidR="00F65171" w:rsidRPr="005E5A0E" w:rsidRDefault="00F65171" w:rsidP="0008733C">
            <w:pPr>
              <w:widowControl w:val="0"/>
              <w:tabs>
                <w:tab w:val="left" w:pos="-85"/>
                <w:tab w:val="left" w:pos="171"/>
                <w:tab w:val="left" w:pos="424"/>
              </w:tabs>
              <w:spacing w:before="0" w:line="240" w:lineRule="auto"/>
              <w:contextualSpacing/>
              <w:rPr>
                <w:sz w:val="24"/>
                <w:szCs w:val="24"/>
              </w:rPr>
            </w:pPr>
          </w:p>
        </w:tc>
        <w:tc>
          <w:tcPr>
            <w:tcW w:w="1749" w:type="pct"/>
          </w:tcPr>
          <w:p w14:paraId="0F13A0D5" w14:textId="77777777" w:rsidR="00F65171" w:rsidRPr="007B0E96" w:rsidRDefault="00F65171" w:rsidP="00257C99">
            <w:pPr>
              <w:numPr>
                <w:ilvl w:val="0"/>
                <w:numId w:val="52"/>
              </w:numPr>
              <w:tabs>
                <w:tab w:val="left" w:pos="256"/>
              </w:tabs>
              <w:spacing w:before="0" w:line="240" w:lineRule="auto"/>
              <w:ind w:left="0" w:firstLine="0"/>
              <w:rPr>
                <w:sz w:val="24"/>
              </w:rPr>
            </w:pPr>
            <w:r w:rsidRPr="007B0E96">
              <w:rPr>
                <w:sz w:val="24"/>
              </w:rPr>
              <w:t>Kế hoạch chiến lược của CSGD/khoa*.</w:t>
            </w:r>
          </w:p>
          <w:p w14:paraId="7F0DB7A8" w14:textId="21BF0CB6" w:rsidR="00F65171" w:rsidRPr="007B0E96" w:rsidRDefault="00F65171" w:rsidP="00257C99">
            <w:pPr>
              <w:numPr>
                <w:ilvl w:val="0"/>
                <w:numId w:val="52"/>
              </w:numPr>
              <w:tabs>
                <w:tab w:val="left" w:pos="256"/>
              </w:tabs>
              <w:spacing w:before="0" w:line="240" w:lineRule="auto"/>
              <w:ind w:left="0" w:firstLine="0"/>
              <w:rPr>
                <w:sz w:val="24"/>
              </w:rPr>
            </w:pPr>
            <w:r w:rsidRPr="007B0E96">
              <w:rPr>
                <w:sz w:val="24"/>
              </w:rPr>
              <w:t xml:space="preserve">Kế hoạch/quy hoạch phát triển đội ngũ </w:t>
            </w:r>
            <w:r w:rsidRPr="005E5A0E">
              <w:rPr>
                <w:sz w:val="24"/>
                <w:szCs w:val="24"/>
              </w:rPr>
              <w:t>GV, NCV</w:t>
            </w:r>
            <w:r w:rsidRPr="007B0E96">
              <w:rPr>
                <w:sz w:val="24"/>
              </w:rPr>
              <w:t>*.</w:t>
            </w:r>
          </w:p>
          <w:p w14:paraId="4C4BB5A5" w14:textId="21142A60" w:rsidR="00F65171" w:rsidRPr="007B0E96" w:rsidRDefault="00F65171" w:rsidP="00257C99">
            <w:pPr>
              <w:numPr>
                <w:ilvl w:val="0"/>
                <w:numId w:val="52"/>
              </w:numPr>
              <w:tabs>
                <w:tab w:val="left" w:pos="256"/>
              </w:tabs>
              <w:spacing w:before="0" w:line="240" w:lineRule="auto"/>
              <w:ind w:left="0" w:firstLine="0"/>
              <w:rPr>
                <w:sz w:val="24"/>
              </w:rPr>
            </w:pPr>
            <w:ins w:id="329" w:author="ismail - [2010]" w:date="2020-02-13T15:36:00Z">
              <w:r w:rsidRPr="005E5A0E">
                <w:rPr>
                  <w:sz w:val="24"/>
                  <w:szCs w:val="24"/>
                </w:rPr>
                <w:t>Thông tin về cơ</w:t>
              </w:r>
            </w:ins>
            <w:r w:rsidRPr="007B0E96">
              <w:rPr>
                <w:sz w:val="24"/>
              </w:rPr>
              <w:t xml:space="preserve"> cấu độ tuổi, giới tính, trình độ chuyên môn của </w:t>
            </w:r>
            <w:r w:rsidRPr="005E5A0E">
              <w:rPr>
                <w:sz w:val="24"/>
                <w:szCs w:val="24"/>
              </w:rPr>
              <w:t>GV, NCV</w:t>
            </w:r>
            <w:r w:rsidRPr="007B0E96">
              <w:rPr>
                <w:sz w:val="24"/>
              </w:rPr>
              <w:t>*.</w:t>
            </w:r>
          </w:p>
          <w:p w14:paraId="4EB4DAD7" w14:textId="77777777" w:rsidR="00AB1381" w:rsidRPr="005E5A0E" w:rsidRDefault="00AB1381" w:rsidP="0008733C">
            <w:pPr>
              <w:numPr>
                <w:ilvl w:val="0"/>
                <w:numId w:val="52"/>
              </w:numPr>
              <w:tabs>
                <w:tab w:val="left" w:pos="256"/>
              </w:tabs>
              <w:spacing w:before="0" w:line="240" w:lineRule="auto"/>
              <w:ind w:left="0" w:firstLine="0"/>
              <w:rPr>
                <w:del w:id="330" w:author="ismail - [2010]" w:date="2020-02-13T15:36:00Z"/>
                <w:sz w:val="24"/>
                <w:szCs w:val="24"/>
                <w:lang w:val="de-DE"/>
              </w:rPr>
            </w:pPr>
            <w:del w:id="331" w:author="ismail - [2010]" w:date="2020-02-13T15:36:00Z">
              <w:r w:rsidRPr="005E5A0E">
                <w:rPr>
                  <w:sz w:val="24"/>
                  <w:szCs w:val="24"/>
                  <w:lang w:val="de-DE"/>
                </w:rPr>
                <w:delText>Tiêu chuẩn tuyển dụng/bổ nhiệm*.</w:delText>
              </w:r>
            </w:del>
          </w:p>
          <w:p w14:paraId="0F846053" w14:textId="59C068A6" w:rsidR="00F65171" w:rsidRPr="005E5A0E" w:rsidRDefault="00F65171" w:rsidP="007B0E96">
            <w:pPr>
              <w:numPr>
                <w:ilvl w:val="0"/>
                <w:numId w:val="53"/>
              </w:numPr>
              <w:tabs>
                <w:tab w:val="left" w:pos="174"/>
                <w:tab w:val="left" w:pos="256"/>
              </w:tabs>
              <w:spacing w:before="0" w:line="240" w:lineRule="auto"/>
              <w:ind w:left="0" w:firstLine="0"/>
              <w:rPr>
                <w:sz w:val="24"/>
                <w:szCs w:val="24"/>
                <w:lang w:val="de-DE"/>
              </w:rPr>
            </w:pPr>
            <w:r w:rsidRPr="005E5A0E">
              <w:rPr>
                <w:sz w:val="24"/>
                <w:szCs w:val="24"/>
                <w:lang w:val="de-DE"/>
              </w:rPr>
              <w:t>Phân tích nhu cầu đào tạo</w:t>
            </w:r>
            <w:del w:id="332" w:author="ismail - [2010]" w:date="2020-02-13T15:36:00Z">
              <w:r w:rsidR="00AB1381" w:rsidRPr="005E5A0E">
                <w:rPr>
                  <w:sz w:val="24"/>
                  <w:szCs w:val="24"/>
                  <w:lang w:val="de-DE"/>
                </w:rPr>
                <w:delText xml:space="preserve"> nâng cao trình độ</w:delText>
              </w:r>
            </w:del>
            <w:ins w:id="333" w:author="ismail - [2010]" w:date="2020-02-13T15:36:00Z">
              <w:r w:rsidRPr="005E5A0E">
                <w:rPr>
                  <w:sz w:val="24"/>
                  <w:szCs w:val="24"/>
                  <w:lang w:val="de-DE"/>
                </w:rPr>
                <w:t>/bồi dưỡng</w:t>
              </w:r>
            </w:ins>
            <w:r w:rsidRPr="005E5A0E">
              <w:rPr>
                <w:sz w:val="24"/>
                <w:szCs w:val="24"/>
                <w:lang w:val="de-DE"/>
              </w:rPr>
              <w:t xml:space="preserve"> của đội ngũ GV, NCV</w:t>
            </w:r>
            <w:r w:rsidRPr="007B0E96">
              <w:rPr>
                <w:sz w:val="24"/>
              </w:rPr>
              <w:t>*</w:t>
            </w:r>
            <w:r w:rsidRPr="005E5A0E">
              <w:rPr>
                <w:sz w:val="24"/>
                <w:szCs w:val="24"/>
                <w:lang w:val="de-DE"/>
              </w:rPr>
              <w:t>.</w:t>
            </w:r>
          </w:p>
          <w:p w14:paraId="646FFA69" w14:textId="1A06B200" w:rsidR="00F65171" w:rsidRPr="007B0E96" w:rsidRDefault="00F65171" w:rsidP="00257C99">
            <w:pPr>
              <w:numPr>
                <w:ilvl w:val="0"/>
                <w:numId w:val="52"/>
              </w:numPr>
              <w:tabs>
                <w:tab w:val="left" w:pos="256"/>
              </w:tabs>
              <w:spacing w:before="0" w:line="240" w:lineRule="auto"/>
              <w:ind w:left="0" w:firstLine="0"/>
              <w:rPr>
                <w:sz w:val="24"/>
              </w:rPr>
            </w:pPr>
            <w:r w:rsidRPr="007B0E96">
              <w:rPr>
                <w:sz w:val="24"/>
              </w:rPr>
              <w:t xml:space="preserve">Kế hoạch và kinh phí đào tạo, phát triển đội ngũ </w:t>
            </w:r>
            <w:r w:rsidRPr="005E5A0E">
              <w:rPr>
                <w:sz w:val="24"/>
                <w:szCs w:val="24"/>
              </w:rPr>
              <w:t>GV, NCV</w:t>
            </w:r>
            <w:r w:rsidRPr="007B0E96">
              <w:rPr>
                <w:sz w:val="24"/>
              </w:rPr>
              <w:t>*.</w:t>
            </w:r>
          </w:p>
          <w:p w14:paraId="65446D26" w14:textId="77777777" w:rsidR="00AB1381" w:rsidRPr="005E5A0E" w:rsidRDefault="00AB1381" w:rsidP="0008733C">
            <w:pPr>
              <w:numPr>
                <w:ilvl w:val="0"/>
                <w:numId w:val="52"/>
              </w:numPr>
              <w:tabs>
                <w:tab w:val="left" w:pos="256"/>
              </w:tabs>
              <w:spacing w:before="0" w:line="240" w:lineRule="auto"/>
              <w:ind w:left="0" w:firstLine="0"/>
              <w:rPr>
                <w:del w:id="334" w:author="ismail - [2010]" w:date="2020-02-13T15:36:00Z"/>
                <w:sz w:val="24"/>
                <w:szCs w:val="24"/>
                <w:lang w:val="de-DE"/>
              </w:rPr>
            </w:pPr>
            <w:del w:id="335" w:author="ismail - [2010]" w:date="2020-02-13T15:36:00Z">
              <w:r w:rsidRPr="005E5A0E">
                <w:rPr>
                  <w:sz w:val="24"/>
                  <w:szCs w:val="24"/>
                  <w:lang w:val="de-DE"/>
                </w:rPr>
                <w:delText>Chế độ thi đua, khen thưởng.</w:delText>
              </w:r>
            </w:del>
          </w:p>
          <w:p w14:paraId="36E67911" w14:textId="77777777" w:rsidR="00F65171" w:rsidRPr="007B0E96" w:rsidRDefault="00F65171" w:rsidP="00257C99">
            <w:pPr>
              <w:numPr>
                <w:ilvl w:val="0"/>
                <w:numId w:val="52"/>
              </w:numPr>
              <w:tabs>
                <w:tab w:val="left" w:pos="256"/>
              </w:tabs>
              <w:spacing w:before="0" w:line="240" w:lineRule="auto"/>
              <w:ind w:left="0" w:firstLine="0"/>
              <w:rPr>
                <w:sz w:val="24"/>
              </w:rPr>
            </w:pPr>
            <w:r w:rsidRPr="007B0E96">
              <w:rPr>
                <w:sz w:val="24"/>
              </w:rPr>
              <w:t xml:space="preserve">Các chính sách </w:t>
            </w:r>
            <w:ins w:id="336" w:author="ismail - [2010]" w:date="2020-02-13T15:36:00Z">
              <w:r w:rsidRPr="005E5A0E">
                <w:rPr>
                  <w:sz w:val="24"/>
                  <w:szCs w:val="24"/>
                </w:rPr>
                <w:t xml:space="preserve">về </w:t>
              </w:r>
            </w:ins>
            <w:r w:rsidRPr="007B0E96">
              <w:rPr>
                <w:sz w:val="24"/>
              </w:rPr>
              <w:t>nhân sự.</w:t>
            </w:r>
          </w:p>
          <w:p w14:paraId="0D1C46AA" w14:textId="77777777" w:rsidR="00AB1381" w:rsidRPr="005E5A0E" w:rsidRDefault="00AB1381" w:rsidP="0008733C">
            <w:pPr>
              <w:numPr>
                <w:ilvl w:val="0"/>
                <w:numId w:val="52"/>
              </w:numPr>
              <w:tabs>
                <w:tab w:val="left" w:pos="256"/>
              </w:tabs>
              <w:spacing w:before="0" w:line="240" w:lineRule="auto"/>
              <w:ind w:left="0" w:firstLine="0"/>
              <w:rPr>
                <w:del w:id="337" w:author="ismail - [2010]" w:date="2020-02-13T15:36:00Z"/>
                <w:sz w:val="24"/>
                <w:szCs w:val="24"/>
                <w:lang w:val="de-DE"/>
              </w:rPr>
            </w:pPr>
            <w:del w:id="338" w:author="ismail - [2010]" w:date="2020-02-13T15:36:00Z">
              <w:r w:rsidRPr="005E5A0E">
                <w:rPr>
                  <w:sz w:val="24"/>
                  <w:szCs w:val="24"/>
                  <w:lang w:val="de-DE"/>
                </w:rPr>
                <w:delText>Sổ tay giảng viên.</w:delText>
              </w:r>
            </w:del>
          </w:p>
          <w:p w14:paraId="42BF62BC" w14:textId="3623E8AA" w:rsidR="00F65171" w:rsidRPr="005E5A0E" w:rsidRDefault="00F65171" w:rsidP="00257C99">
            <w:pPr>
              <w:numPr>
                <w:ilvl w:val="0"/>
                <w:numId w:val="52"/>
              </w:numPr>
              <w:tabs>
                <w:tab w:val="left" w:pos="256"/>
              </w:tabs>
              <w:spacing w:before="0" w:line="240" w:lineRule="auto"/>
              <w:ind w:left="0" w:firstLine="0"/>
              <w:rPr>
                <w:sz w:val="24"/>
                <w:szCs w:val="24"/>
                <w:lang w:val="de-DE"/>
              </w:rPr>
            </w:pPr>
            <w:r w:rsidRPr="005E5A0E">
              <w:rPr>
                <w:sz w:val="24"/>
                <w:szCs w:val="24"/>
                <w:lang w:val="de-DE"/>
              </w:rPr>
              <w:t xml:space="preserve">Bản mô tả vị trí </w:t>
            </w:r>
            <w:del w:id="339" w:author="ismail - [2010]" w:date="2020-02-13T15:36:00Z">
              <w:r w:rsidR="00AB1381" w:rsidRPr="005E5A0E">
                <w:rPr>
                  <w:sz w:val="24"/>
                  <w:szCs w:val="24"/>
                  <w:lang w:val="de-DE"/>
                </w:rPr>
                <w:delText xml:space="preserve">công </w:delText>
              </w:r>
            </w:del>
            <w:r w:rsidRPr="005E5A0E">
              <w:rPr>
                <w:sz w:val="24"/>
                <w:szCs w:val="24"/>
                <w:lang w:val="de-DE"/>
              </w:rPr>
              <w:t xml:space="preserve">việc </w:t>
            </w:r>
            <w:ins w:id="340" w:author="ismail - [2010]" w:date="2020-02-13T15:36:00Z">
              <w:r w:rsidRPr="005E5A0E">
                <w:rPr>
                  <w:sz w:val="24"/>
                  <w:szCs w:val="24"/>
                  <w:lang w:val="de-DE"/>
                </w:rPr>
                <w:t xml:space="preserve">làm </w:t>
              </w:r>
            </w:ins>
            <w:r w:rsidRPr="005E5A0E">
              <w:rPr>
                <w:sz w:val="24"/>
                <w:szCs w:val="24"/>
                <w:lang w:val="de-DE"/>
              </w:rPr>
              <w:t>của GV, NCV.</w:t>
            </w:r>
          </w:p>
          <w:p w14:paraId="433B8CCE" w14:textId="058878F6" w:rsidR="00F65171" w:rsidRPr="005E5A0E" w:rsidRDefault="00F65171" w:rsidP="00257C99">
            <w:pPr>
              <w:numPr>
                <w:ilvl w:val="0"/>
                <w:numId w:val="52"/>
              </w:numPr>
              <w:tabs>
                <w:tab w:val="left" w:pos="256"/>
              </w:tabs>
              <w:spacing w:before="0" w:line="240" w:lineRule="auto"/>
              <w:ind w:left="0" w:firstLine="0"/>
              <w:rPr>
                <w:sz w:val="24"/>
                <w:szCs w:val="24"/>
                <w:lang w:val="de-DE"/>
              </w:rPr>
            </w:pPr>
            <w:ins w:id="341" w:author="ismail - [2010]" w:date="2020-02-13T15:36:00Z">
              <w:r w:rsidRPr="005E5A0E">
                <w:rPr>
                  <w:sz w:val="24"/>
                  <w:szCs w:val="24"/>
                  <w:lang w:val="de-DE"/>
                </w:rPr>
                <w:t>Các quyết định tuyển dụng, bổ nhiệm; các hợp</w:t>
              </w:r>
            </w:ins>
            <w:r w:rsidRPr="005E5A0E">
              <w:rPr>
                <w:sz w:val="24"/>
                <w:szCs w:val="24"/>
                <w:lang w:val="de-DE"/>
              </w:rPr>
              <w:t xml:space="preserve"> đồng lao động.</w:t>
            </w:r>
          </w:p>
          <w:p w14:paraId="476A8DEE" w14:textId="77777777" w:rsidR="00AB1381" w:rsidRPr="005E5A0E" w:rsidRDefault="00AB1381" w:rsidP="0008733C">
            <w:pPr>
              <w:numPr>
                <w:ilvl w:val="0"/>
                <w:numId w:val="52"/>
              </w:numPr>
              <w:tabs>
                <w:tab w:val="left" w:pos="256"/>
              </w:tabs>
              <w:spacing w:before="0" w:line="240" w:lineRule="auto"/>
              <w:ind w:left="0" w:firstLine="0"/>
              <w:rPr>
                <w:del w:id="342" w:author="ismail - [2010]" w:date="2020-02-13T15:36:00Z"/>
                <w:sz w:val="24"/>
                <w:szCs w:val="24"/>
                <w:lang w:val="de-DE"/>
              </w:rPr>
            </w:pPr>
            <w:del w:id="343" w:author="ismail - [2010]" w:date="2020-02-13T15:36:00Z">
              <w:r w:rsidRPr="005E5A0E">
                <w:rPr>
                  <w:sz w:val="24"/>
                  <w:szCs w:val="24"/>
                  <w:lang w:val="de-DE"/>
                </w:rPr>
                <w:delText>Dữ liệu về các nghiên cứu và công bố.</w:delText>
              </w:r>
            </w:del>
          </w:p>
          <w:p w14:paraId="5E9591C0" w14:textId="26803EF6" w:rsidR="00F65171" w:rsidRPr="005E5A0E" w:rsidRDefault="00F65171" w:rsidP="00257C99">
            <w:pPr>
              <w:numPr>
                <w:ilvl w:val="0"/>
                <w:numId w:val="52"/>
              </w:numPr>
              <w:tabs>
                <w:tab w:val="left" w:pos="256"/>
              </w:tabs>
              <w:spacing w:before="0" w:line="240" w:lineRule="auto"/>
              <w:ind w:left="0" w:firstLine="0"/>
              <w:rPr>
                <w:sz w:val="24"/>
                <w:szCs w:val="24"/>
                <w:lang w:val="de-DE"/>
              </w:rPr>
            </w:pPr>
            <w:r w:rsidRPr="005E5A0E">
              <w:rPr>
                <w:sz w:val="24"/>
                <w:szCs w:val="24"/>
                <w:lang w:val="de-DE"/>
              </w:rPr>
              <w:t>Bản thống kê kết quả thực hiện kế hoạch/quy hoạch trong chu kỳ đánh giá.</w:t>
            </w:r>
          </w:p>
        </w:tc>
      </w:tr>
      <w:tr w:rsidR="005E5A0E" w:rsidRPr="005E5A0E" w14:paraId="02C39AF8" w14:textId="77777777" w:rsidTr="005E5A0E">
        <w:tc>
          <w:tcPr>
            <w:tcW w:w="756" w:type="pct"/>
          </w:tcPr>
          <w:p w14:paraId="0962DFF9" w14:textId="5B31DD7A" w:rsidR="00F65171" w:rsidRPr="005E5A0E" w:rsidRDefault="00F65171" w:rsidP="0008733C">
            <w:pPr>
              <w:widowControl w:val="0"/>
              <w:spacing w:before="0" w:line="240" w:lineRule="auto"/>
              <w:rPr>
                <w:b/>
                <w:bCs/>
                <w:sz w:val="24"/>
                <w:szCs w:val="24"/>
                <w:lang w:val="de-DE"/>
              </w:rPr>
            </w:pPr>
            <w:r w:rsidRPr="005E5A0E">
              <w:rPr>
                <w:b/>
                <w:i/>
                <w:sz w:val="24"/>
                <w:szCs w:val="24"/>
                <w:lang w:val="de-DE"/>
              </w:rPr>
              <w:t>TC 6.</w:t>
            </w:r>
            <w:r w:rsidRPr="005E5A0E">
              <w:rPr>
                <w:b/>
                <w:i/>
                <w:sz w:val="24"/>
              </w:rPr>
              <w:t xml:space="preserve">2. </w:t>
            </w:r>
            <w:r w:rsidRPr="005E5A0E">
              <w:rPr>
                <w:sz w:val="24"/>
                <w:szCs w:val="24"/>
                <w:lang w:val="de-DE"/>
              </w:rPr>
              <w:t xml:space="preserve">Tỉ lệ GV/NH và khối lượng công </w:t>
            </w:r>
            <w:r w:rsidRPr="005E5A0E">
              <w:rPr>
                <w:sz w:val="24"/>
                <w:szCs w:val="24"/>
                <w:lang w:val="de-DE"/>
              </w:rPr>
              <w:lastRenderedPageBreak/>
              <w:t xml:space="preserve">việc của đội ngũ GV, NCV được đo lường, giám sát làm căn cứ cải tiến chất lượng hoạt động đào tạo, NCKH và các hoạt động phục vụ cộng đồng. </w:t>
            </w:r>
          </w:p>
        </w:tc>
        <w:tc>
          <w:tcPr>
            <w:tcW w:w="1151" w:type="pct"/>
          </w:tcPr>
          <w:p w14:paraId="31371313" w14:textId="1DE56AA3" w:rsidR="00F65171" w:rsidRPr="005E5A0E" w:rsidRDefault="00F65171" w:rsidP="004129AE">
            <w:pPr>
              <w:widowControl w:val="0"/>
              <w:spacing w:before="0" w:line="240" w:lineRule="auto"/>
              <w:rPr>
                <w:sz w:val="24"/>
                <w:szCs w:val="24"/>
              </w:rPr>
            </w:pPr>
            <w:r w:rsidRPr="005E5A0E">
              <w:rPr>
                <w:sz w:val="24"/>
                <w:szCs w:val="24"/>
              </w:rPr>
              <w:lastRenderedPageBreak/>
              <w:t xml:space="preserve">1. Tỉ lệ GV/NH và khối lượng công việc của đội ngũ GV, NCV </w:t>
            </w:r>
            <w:r w:rsidRPr="005E5A0E">
              <w:rPr>
                <w:sz w:val="24"/>
                <w:szCs w:val="24"/>
              </w:rPr>
              <w:lastRenderedPageBreak/>
              <w:t>được đo lường, giám sát để cải tiến chất lượng hoạt động đào tạo.</w:t>
            </w:r>
          </w:p>
          <w:p w14:paraId="28E37B8C" w14:textId="52396B91" w:rsidR="00F65171" w:rsidRPr="005E5A0E" w:rsidRDefault="00F65171" w:rsidP="004129AE">
            <w:pPr>
              <w:widowControl w:val="0"/>
              <w:spacing w:before="0" w:line="240" w:lineRule="auto"/>
              <w:rPr>
                <w:sz w:val="24"/>
                <w:szCs w:val="24"/>
              </w:rPr>
            </w:pPr>
            <w:r w:rsidRPr="005E5A0E">
              <w:rPr>
                <w:sz w:val="24"/>
                <w:szCs w:val="24"/>
              </w:rPr>
              <w:t>2. Tỉ lệ GV/NH và khối lượng công việc của đội ngũ GV, NCV được đo lường, giám sát để cải tiến chất lượng NCKH.</w:t>
            </w:r>
          </w:p>
          <w:p w14:paraId="3A0773D0" w14:textId="35F2D0B2" w:rsidR="00F65171" w:rsidRPr="005E5A0E" w:rsidRDefault="00F65171" w:rsidP="004129AE">
            <w:pPr>
              <w:widowControl w:val="0"/>
              <w:spacing w:before="0" w:line="240" w:lineRule="auto"/>
              <w:rPr>
                <w:sz w:val="24"/>
                <w:szCs w:val="24"/>
              </w:rPr>
            </w:pPr>
            <w:r w:rsidRPr="005E5A0E">
              <w:rPr>
                <w:sz w:val="24"/>
                <w:szCs w:val="24"/>
              </w:rPr>
              <w:t>3. Tỉ lệ GV/NH và khối lượng công việc của đội ngũ GV, NCV được đo lường, giám sát để cải tiến chất lượng các hoạt động phục vụ cộng đồng.</w:t>
            </w:r>
          </w:p>
        </w:tc>
        <w:tc>
          <w:tcPr>
            <w:tcW w:w="1344" w:type="pct"/>
          </w:tcPr>
          <w:p w14:paraId="4AF2D71E" w14:textId="1364D551" w:rsidR="00F65171" w:rsidRPr="005E5A0E" w:rsidRDefault="00F65171" w:rsidP="004129AE">
            <w:pPr>
              <w:widowControl w:val="0"/>
              <w:tabs>
                <w:tab w:val="left" w:pos="171"/>
                <w:tab w:val="left" w:pos="424"/>
              </w:tabs>
              <w:spacing w:before="0" w:line="240" w:lineRule="auto"/>
              <w:rPr>
                <w:sz w:val="24"/>
                <w:szCs w:val="24"/>
              </w:rPr>
            </w:pPr>
            <w:ins w:id="344" w:author="ismail - [2010]" w:date="2020-02-13T15:36:00Z">
              <w:r w:rsidRPr="005E5A0E">
                <w:rPr>
                  <w:sz w:val="24"/>
                  <w:szCs w:val="24"/>
                </w:rPr>
                <w:lastRenderedPageBreak/>
                <w:t xml:space="preserve">1. </w:t>
              </w:r>
            </w:ins>
            <w:r w:rsidRPr="005E5A0E">
              <w:rPr>
                <w:sz w:val="24"/>
                <w:szCs w:val="24"/>
              </w:rPr>
              <w:t xml:space="preserve">Tỉ lệ GV/NH của CTĐT đáp ứng yêu cầu </w:t>
            </w:r>
            <w:ins w:id="345" w:author="ismail - [2010]" w:date="2020-02-13T15:36:00Z">
              <w:r w:rsidRPr="005E5A0E">
                <w:rPr>
                  <w:sz w:val="24"/>
                  <w:szCs w:val="24"/>
                </w:rPr>
                <w:t xml:space="preserve">theo </w:t>
              </w:r>
            </w:ins>
            <w:r w:rsidRPr="005E5A0E">
              <w:rPr>
                <w:sz w:val="24"/>
                <w:szCs w:val="24"/>
              </w:rPr>
              <w:t>quy định hiện hành.</w:t>
            </w:r>
          </w:p>
          <w:p w14:paraId="3FF172D9" w14:textId="77777777" w:rsidR="00AB1381" w:rsidRPr="005E5A0E" w:rsidRDefault="00AB1381" w:rsidP="00814F61">
            <w:pPr>
              <w:widowControl w:val="0"/>
              <w:numPr>
                <w:ilvl w:val="0"/>
                <w:numId w:val="97"/>
              </w:numPr>
              <w:tabs>
                <w:tab w:val="left" w:pos="171"/>
                <w:tab w:val="left" w:pos="424"/>
              </w:tabs>
              <w:spacing w:before="0" w:line="240" w:lineRule="auto"/>
              <w:ind w:left="0" w:firstLine="0"/>
              <w:rPr>
                <w:del w:id="346" w:author="ismail - [2010]" w:date="2020-02-13T15:36:00Z"/>
                <w:sz w:val="24"/>
                <w:szCs w:val="24"/>
              </w:rPr>
              <w:pPrChange w:id="347" w:author="ismail - [2010]" w:date="2020-02-13T17:34:00Z">
                <w:pPr>
                  <w:widowControl w:val="0"/>
                  <w:numPr>
                    <w:numId w:val="117"/>
                  </w:numPr>
                  <w:tabs>
                    <w:tab w:val="left" w:pos="171"/>
                    <w:tab w:val="num" w:pos="360"/>
                    <w:tab w:val="left" w:pos="424"/>
                  </w:tabs>
                  <w:spacing w:before="0" w:line="240" w:lineRule="auto"/>
                </w:pPr>
              </w:pPrChange>
            </w:pPr>
            <w:del w:id="348" w:author="ismail - [2010]" w:date="2020-02-13T15:36:00Z">
              <w:r w:rsidRPr="005E5A0E">
                <w:rPr>
                  <w:sz w:val="24"/>
                  <w:szCs w:val="24"/>
                </w:rPr>
                <w:lastRenderedPageBreak/>
                <w:delText>Khối lượng công việc của đội ngũ giảng viên, nghiên cứu viên được quy đổi theo giờ chuẩn và đo lường được.</w:delText>
              </w:r>
            </w:del>
          </w:p>
          <w:p w14:paraId="61336A98" w14:textId="58CC5701" w:rsidR="00F65171" w:rsidRPr="005E5A0E" w:rsidRDefault="00AB1381" w:rsidP="009F2116">
            <w:pPr>
              <w:widowControl w:val="0"/>
              <w:tabs>
                <w:tab w:val="left" w:pos="171"/>
                <w:tab w:val="left" w:pos="424"/>
              </w:tabs>
              <w:spacing w:before="0" w:line="240" w:lineRule="auto"/>
              <w:rPr>
                <w:sz w:val="24"/>
                <w:szCs w:val="24"/>
              </w:rPr>
            </w:pPr>
            <w:del w:id="349" w:author="ismail - [2010]" w:date="2020-02-13T15:36:00Z">
              <w:r w:rsidRPr="005E5A0E">
                <w:rPr>
                  <w:sz w:val="24"/>
                  <w:szCs w:val="24"/>
                </w:rPr>
                <w:delText>Có tài liệu/hướng dẫn chi tiết việc</w:delText>
              </w:r>
            </w:del>
            <w:ins w:id="350" w:author="ismail - [2010]" w:date="2020-02-13T15:36:00Z">
              <w:r w:rsidR="00F65171" w:rsidRPr="005E5A0E">
                <w:rPr>
                  <w:sz w:val="24"/>
                  <w:szCs w:val="24"/>
                </w:rPr>
                <w:t xml:space="preserve">2. </w:t>
              </w:r>
              <w:r w:rsidR="00F65171" w:rsidRPr="005E5A0E">
                <w:rPr>
                  <w:sz w:val="24"/>
                  <w:szCs w:val="24"/>
                  <w:lang w:val="en-US"/>
                </w:rPr>
                <w:t>V</w:t>
              </w:r>
              <w:r w:rsidR="00F65171" w:rsidRPr="005E5A0E">
                <w:rPr>
                  <w:sz w:val="24"/>
                  <w:szCs w:val="24"/>
                </w:rPr>
                <w:t>iệc</w:t>
              </w:r>
            </w:ins>
            <w:r w:rsidR="00F65171" w:rsidRPr="005E5A0E">
              <w:rPr>
                <w:sz w:val="24"/>
                <w:szCs w:val="24"/>
              </w:rPr>
              <w:t xml:space="preserve"> quy đổi khối lượng công việc của đội ngũ GV, NCV theo</w:t>
            </w:r>
            <w:r w:rsidR="00F65171" w:rsidRPr="00967638">
              <w:rPr>
                <w:sz w:val="24"/>
                <w:lang w:val="en-US"/>
              </w:rPr>
              <w:t xml:space="preserve"> </w:t>
            </w:r>
            <w:ins w:id="351" w:author="ismail - [2010]" w:date="2020-02-13T15:36:00Z">
              <w:r w:rsidR="00F65171" w:rsidRPr="005E5A0E">
                <w:rPr>
                  <w:sz w:val="24"/>
                  <w:szCs w:val="24"/>
                  <w:lang w:val="en-US"/>
                </w:rPr>
                <w:t>giờ</w:t>
              </w:r>
              <w:r w:rsidR="00F65171" w:rsidRPr="005E5A0E">
                <w:rPr>
                  <w:sz w:val="24"/>
                  <w:szCs w:val="24"/>
                </w:rPr>
                <w:t xml:space="preserve"> </w:t>
              </w:r>
            </w:ins>
            <w:r w:rsidR="00F65171" w:rsidRPr="005E5A0E">
              <w:rPr>
                <w:sz w:val="24"/>
                <w:szCs w:val="24"/>
              </w:rPr>
              <w:t>chuẩn</w:t>
            </w:r>
            <w:ins w:id="352" w:author="ismail - [2010]" w:date="2020-02-13T15:36:00Z">
              <w:r w:rsidR="00F65171" w:rsidRPr="005E5A0E">
                <w:rPr>
                  <w:sz w:val="24"/>
                  <w:szCs w:val="24"/>
                </w:rPr>
                <w:t xml:space="preserve"> được</w:t>
              </w:r>
              <w:r w:rsidR="00F65171" w:rsidRPr="005E5A0E">
                <w:rPr>
                  <w:sz w:val="24"/>
                  <w:szCs w:val="24"/>
                  <w:lang w:val="en-US"/>
                </w:rPr>
                <w:t xml:space="preserve"> h</w:t>
              </w:r>
              <w:r w:rsidR="00F65171" w:rsidRPr="005E5A0E">
                <w:rPr>
                  <w:sz w:val="24"/>
                  <w:szCs w:val="24"/>
                </w:rPr>
                <w:t>ướng dẫn chi tiết v</w:t>
              </w:r>
              <w:r w:rsidR="00F65171" w:rsidRPr="005E5A0E">
                <w:rPr>
                  <w:sz w:val="24"/>
                  <w:szCs w:val="24"/>
                  <w:lang w:val="en-US"/>
                </w:rPr>
                <w:t xml:space="preserve">à được </w:t>
              </w:r>
              <w:r w:rsidR="00F65171" w:rsidRPr="005E5A0E">
                <w:rPr>
                  <w:sz w:val="24"/>
                  <w:szCs w:val="24"/>
                </w:rPr>
                <w:t>triển khai thực hiện</w:t>
              </w:r>
            </w:ins>
            <w:r w:rsidR="00F65171" w:rsidRPr="005E5A0E">
              <w:rPr>
                <w:sz w:val="24"/>
                <w:szCs w:val="24"/>
              </w:rPr>
              <w:t>.</w:t>
            </w:r>
          </w:p>
          <w:p w14:paraId="0C8D3B1D" w14:textId="24726BE6" w:rsidR="00F65171" w:rsidRPr="005E5A0E" w:rsidRDefault="00F65171" w:rsidP="009F2116">
            <w:pPr>
              <w:widowControl w:val="0"/>
              <w:tabs>
                <w:tab w:val="left" w:pos="171"/>
                <w:tab w:val="left" w:pos="424"/>
              </w:tabs>
              <w:spacing w:before="0" w:line="240" w:lineRule="auto"/>
              <w:rPr>
                <w:sz w:val="24"/>
                <w:szCs w:val="24"/>
              </w:rPr>
            </w:pPr>
            <w:ins w:id="353" w:author="ismail - [2010]" w:date="2020-02-13T15:36:00Z">
              <w:r w:rsidRPr="005E5A0E">
                <w:rPr>
                  <w:sz w:val="24"/>
                  <w:szCs w:val="24"/>
                </w:rPr>
                <w:t xml:space="preserve">3. </w:t>
              </w:r>
            </w:ins>
            <w:r w:rsidRPr="005E5A0E">
              <w:rPr>
                <w:sz w:val="24"/>
                <w:szCs w:val="24"/>
              </w:rPr>
              <w:t>Có quy định về số giờ giảng/khối lượng công việc tiêu chuẩn/tối thiểu quy đổi đối với đội ngũ GV, NCV.</w:t>
            </w:r>
          </w:p>
          <w:p w14:paraId="7A4B5567" w14:textId="77777777" w:rsidR="00986330" w:rsidRDefault="00AB1381" w:rsidP="009F2116">
            <w:pPr>
              <w:widowControl w:val="0"/>
              <w:tabs>
                <w:tab w:val="left" w:pos="171"/>
                <w:tab w:val="left" w:pos="424"/>
              </w:tabs>
              <w:spacing w:before="0" w:line="240" w:lineRule="auto"/>
              <w:rPr>
                <w:ins w:id="354" w:author="ismail - [2010]" w:date="2020-02-13T16:31:00Z"/>
                <w:sz w:val="24"/>
                <w:szCs w:val="24"/>
                <w:lang w:val="en-US"/>
              </w:rPr>
            </w:pPr>
            <w:del w:id="355" w:author="ismail - [2010]" w:date="2020-02-13T15:36:00Z">
              <w:r w:rsidRPr="005E5A0E">
                <w:rPr>
                  <w:sz w:val="24"/>
                  <w:szCs w:val="24"/>
                </w:rPr>
                <w:delText>Có quy định cụ thể về chất</w:delText>
              </w:r>
            </w:del>
          </w:p>
          <w:p w14:paraId="21217E9C" w14:textId="371852A5" w:rsidR="00F65171" w:rsidRPr="005E5A0E" w:rsidRDefault="00F65171" w:rsidP="009F2116">
            <w:pPr>
              <w:widowControl w:val="0"/>
              <w:tabs>
                <w:tab w:val="left" w:pos="171"/>
                <w:tab w:val="left" w:pos="424"/>
              </w:tabs>
              <w:spacing w:before="0" w:line="240" w:lineRule="auto"/>
              <w:rPr>
                <w:sz w:val="24"/>
                <w:szCs w:val="24"/>
              </w:rPr>
            </w:pPr>
            <w:ins w:id="356" w:author="ismail - [2010]" w:date="2020-02-13T15:36:00Z">
              <w:r w:rsidRPr="005E5A0E">
                <w:rPr>
                  <w:sz w:val="24"/>
                  <w:szCs w:val="24"/>
                </w:rPr>
                <w:t>4. Khối</w:t>
              </w:r>
            </w:ins>
            <w:r w:rsidRPr="005E5A0E">
              <w:rPr>
                <w:sz w:val="24"/>
                <w:szCs w:val="24"/>
              </w:rPr>
              <w:t xml:space="preserve"> lượng công việc đối với đội ngũ GV, NCV</w:t>
            </w:r>
            <w:ins w:id="357" w:author="ismail - [2010]" w:date="2020-02-13T15:36:00Z">
              <w:r w:rsidRPr="005E5A0E">
                <w:rPr>
                  <w:sz w:val="24"/>
                  <w:szCs w:val="24"/>
                </w:rPr>
                <w:t xml:space="preserve"> được giám sát để</w:t>
              </w:r>
            </w:ins>
            <w:r w:rsidRPr="005E5A0E">
              <w:rPr>
                <w:sz w:val="24"/>
                <w:szCs w:val="24"/>
              </w:rPr>
              <w:t xml:space="preserve"> cải tiến chất lượng hoạt động đào tạo, NCKH và phục vụ cộng đồng.</w:t>
            </w:r>
          </w:p>
          <w:p w14:paraId="1D02ED8E" w14:textId="77777777" w:rsidR="00F65171" w:rsidRPr="005E5A0E" w:rsidRDefault="00F65171" w:rsidP="0008733C">
            <w:pPr>
              <w:widowControl w:val="0"/>
              <w:tabs>
                <w:tab w:val="left" w:pos="171"/>
                <w:tab w:val="left" w:pos="424"/>
              </w:tabs>
              <w:spacing w:before="0" w:line="240" w:lineRule="auto"/>
              <w:rPr>
                <w:sz w:val="24"/>
                <w:szCs w:val="24"/>
              </w:rPr>
            </w:pPr>
          </w:p>
        </w:tc>
        <w:tc>
          <w:tcPr>
            <w:tcW w:w="1749" w:type="pct"/>
          </w:tcPr>
          <w:p w14:paraId="65E1EE97" w14:textId="77777777" w:rsidR="00AB1381" w:rsidRPr="005E5A0E" w:rsidRDefault="00AB1381" w:rsidP="0008733C">
            <w:pPr>
              <w:numPr>
                <w:ilvl w:val="0"/>
                <w:numId w:val="53"/>
              </w:numPr>
              <w:tabs>
                <w:tab w:val="left" w:pos="174"/>
                <w:tab w:val="left" w:pos="256"/>
              </w:tabs>
              <w:spacing w:before="0" w:line="240" w:lineRule="auto"/>
              <w:ind w:left="0" w:firstLine="0"/>
              <w:rPr>
                <w:del w:id="358" w:author="ismail - [2010]" w:date="2020-02-13T15:36:00Z"/>
                <w:sz w:val="24"/>
                <w:szCs w:val="24"/>
                <w:lang w:val="de-DE"/>
              </w:rPr>
            </w:pPr>
            <w:del w:id="359" w:author="ismail - [2010]" w:date="2020-02-13T15:36:00Z">
              <w:r w:rsidRPr="005E5A0E">
                <w:rPr>
                  <w:sz w:val="24"/>
                  <w:szCs w:val="24"/>
                  <w:lang w:val="de-DE"/>
                </w:rPr>
                <w:lastRenderedPageBreak/>
                <w:delText>Kế hoạch phát triển đội ngũ giảng viên, nghiên cứu viên*.</w:delText>
              </w:r>
            </w:del>
          </w:p>
          <w:p w14:paraId="146033FC" w14:textId="4461FAEE" w:rsidR="00F65171" w:rsidRPr="00967638" w:rsidRDefault="00F65171" w:rsidP="00257C99">
            <w:pPr>
              <w:numPr>
                <w:ilvl w:val="0"/>
                <w:numId w:val="53"/>
              </w:numPr>
              <w:tabs>
                <w:tab w:val="left" w:pos="174"/>
                <w:tab w:val="left" w:pos="256"/>
              </w:tabs>
              <w:spacing w:before="0" w:line="240" w:lineRule="auto"/>
              <w:ind w:left="0" w:firstLine="0"/>
              <w:rPr>
                <w:sz w:val="24"/>
              </w:rPr>
            </w:pPr>
            <w:r w:rsidRPr="00967638">
              <w:rPr>
                <w:sz w:val="24"/>
              </w:rPr>
              <w:lastRenderedPageBreak/>
              <w:t xml:space="preserve">Thông tin về cơ cấu độ tuổi, giới tính, trình độ chuyên môn của </w:t>
            </w:r>
            <w:r w:rsidRPr="005E5A0E">
              <w:rPr>
                <w:sz w:val="24"/>
                <w:szCs w:val="24"/>
              </w:rPr>
              <w:t>GV, NCV</w:t>
            </w:r>
            <w:r w:rsidRPr="00967638">
              <w:rPr>
                <w:sz w:val="24"/>
              </w:rPr>
              <w:t>*.</w:t>
            </w:r>
          </w:p>
          <w:p w14:paraId="1AC4915F" w14:textId="77777777" w:rsidR="00AB1381" w:rsidRPr="005E5A0E" w:rsidRDefault="00AB1381" w:rsidP="0008733C">
            <w:pPr>
              <w:numPr>
                <w:ilvl w:val="0"/>
                <w:numId w:val="53"/>
              </w:numPr>
              <w:tabs>
                <w:tab w:val="left" w:pos="174"/>
                <w:tab w:val="left" w:pos="256"/>
              </w:tabs>
              <w:spacing w:before="0" w:line="240" w:lineRule="auto"/>
              <w:ind w:left="0" w:firstLine="0"/>
              <w:rPr>
                <w:del w:id="360" w:author="ismail - [2010]" w:date="2020-02-13T15:36:00Z"/>
                <w:sz w:val="24"/>
                <w:szCs w:val="24"/>
                <w:lang w:val="de-DE"/>
              </w:rPr>
            </w:pPr>
            <w:del w:id="361" w:author="ismail - [2010]" w:date="2020-02-13T15:36:00Z">
              <w:r w:rsidRPr="005E5A0E">
                <w:rPr>
                  <w:sz w:val="24"/>
                  <w:szCs w:val="24"/>
                  <w:lang w:val="de-DE"/>
                </w:rPr>
                <w:delText>Các kế hoạch phát triển chuyên môn, nghiệp vụ và đội ngũ kế thừa*.</w:delText>
              </w:r>
            </w:del>
          </w:p>
          <w:p w14:paraId="49B70464" w14:textId="77777777" w:rsidR="00F65171" w:rsidRPr="005E5A0E" w:rsidRDefault="00F65171" w:rsidP="00257C99">
            <w:pPr>
              <w:numPr>
                <w:ilvl w:val="0"/>
                <w:numId w:val="53"/>
              </w:numPr>
              <w:tabs>
                <w:tab w:val="left" w:pos="174"/>
                <w:tab w:val="left" w:pos="256"/>
              </w:tabs>
              <w:spacing w:before="0" w:line="240" w:lineRule="auto"/>
              <w:ind w:left="0" w:firstLine="0"/>
              <w:rPr>
                <w:sz w:val="24"/>
                <w:szCs w:val="24"/>
                <w:lang w:val="de-DE"/>
              </w:rPr>
            </w:pPr>
            <w:r w:rsidRPr="005E5A0E">
              <w:rPr>
                <w:sz w:val="24"/>
                <w:szCs w:val="24"/>
                <w:lang w:val="de-DE"/>
              </w:rPr>
              <w:t>Tiêu chuẩn tuyển dụng</w:t>
            </w:r>
            <w:ins w:id="362" w:author="ismail - [2010]" w:date="2020-02-13T15:36:00Z">
              <w:r w:rsidRPr="005E5A0E">
                <w:rPr>
                  <w:sz w:val="24"/>
                  <w:szCs w:val="24"/>
                  <w:lang w:val="de-DE"/>
                </w:rPr>
                <w:t xml:space="preserve"> </w:t>
              </w:r>
              <w:r w:rsidRPr="005E5A0E">
                <w:rPr>
                  <w:sz w:val="24"/>
                  <w:szCs w:val="24"/>
                </w:rPr>
                <w:t>GV, NCV</w:t>
              </w:r>
            </w:ins>
            <w:r w:rsidRPr="005E5A0E">
              <w:rPr>
                <w:sz w:val="24"/>
                <w:szCs w:val="24"/>
                <w:lang w:val="de-DE"/>
              </w:rPr>
              <w:t>.</w:t>
            </w:r>
          </w:p>
          <w:p w14:paraId="0D3052DD" w14:textId="02099A25" w:rsidR="00F65171" w:rsidRPr="005E5A0E" w:rsidRDefault="00F65171" w:rsidP="00257C99">
            <w:pPr>
              <w:numPr>
                <w:ilvl w:val="0"/>
                <w:numId w:val="53"/>
              </w:numPr>
              <w:tabs>
                <w:tab w:val="left" w:pos="174"/>
                <w:tab w:val="left" w:pos="256"/>
              </w:tabs>
              <w:spacing w:before="0" w:line="240" w:lineRule="auto"/>
              <w:ind w:left="0" w:firstLine="0"/>
              <w:rPr>
                <w:sz w:val="24"/>
                <w:szCs w:val="24"/>
                <w:lang w:val="de-DE"/>
              </w:rPr>
            </w:pPr>
            <w:r w:rsidRPr="005E5A0E">
              <w:rPr>
                <w:sz w:val="24"/>
                <w:szCs w:val="24"/>
                <w:lang w:val="de-DE"/>
              </w:rPr>
              <w:t xml:space="preserve">Phân tích nhu cầu đào tạo/bồi dưỡng của đội ngũ </w:t>
            </w:r>
            <w:del w:id="363" w:author="ismail - [2010]" w:date="2020-02-13T15:36:00Z">
              <w:r w:rsidR="00AB1381" w:rsidRPr="005E5A0E">
                <w:rPr>
                  <w:sz w:val="24"/>
                  <w:szCs w:val="24"/>
                  <w:lang w:val="de-DE"/>
                </w:rPr>
                <w:delText>giảng viên, nghiên cứu viên</w:delText>
              </w:r>
            </w:del>
            <w:ins w:id="364" w:author="ismail - [2010]" w:date="2020-02-13T15:36:00Z">
              <w:r w:rsidRPr="005E5A0E">
                <w:rPr>
                  <w:sz w:val="24"/>
                  <w:szCs w:val="24"/>
                  <w:lang w:val="de-DE"/>
                </w:rPr>
                <w:t>GV, NCV</w:t>
              </w:r>
            </w:ins>
            <w:r w:rsidRPr="00967638">
              <w:rPr>
                <w:sz w:val="24"/>
              </w:rPr>
              <w:t>*</w:t>
            </w:r>
            <w:r w:rsidRPr="005E5A0E">
              <w:rPr>
                <w:sz w:val="24"/>
                <w:szCs w:val="24"/>
                <w:lang w:val="de-DE"/>
              </w:rPr>
              <w:t>.</w:t>
            </w:r>
          </w:p>
          <w:p w14:paraId="456B2C7F" w14:textId="77777777" w:rsidR="00AB1381" w:rsidRPr="005E5A0E" w:rsidRDefault="00AB1381" w:rsidP="0008733C">
            <w:pPr>
              <w:numPr>
                <w:ilvl w:val="0"/>
                <w:numId w:val="53"/>
              </w:numPr>
              <w:tabs>
                <w:tab w:val="left" w:pos="174"/>
                <w:tab w:val="left" w:pos="256"/>
              </w:tabs>
              <w:spacing w:before="0" w:line="240" w:lineRule="auto"/>
              <w:ind w:left="0" w:firstLine="0"/>
              <w:rPr>
                <w:del w:id="365" w:author="ismail - [2010]" w:date="2020-02-13T15:36:00Z"/>
                <w:sz w:val="24"/>
                <w:szCs w:val="24"/>
                <w:lang w:val="de-DE"/>
              </w:rPr>
            </w:pPr>
            <w:del w:id="366" w:author="ismail - [2010]" w:date="2020-02-13T15:36:00Z">
              <w:r w:rsidRPr="005E5A0E">
                <w:rPr>
                  <w:sz w:val="24"/>
                  <w:szCs w:val="24"/>
                  <w:lang w:val="de-DE"/>
                </w:rPr>
                <w:delText>Kế hoạch và kinh phí đào tạo, phát triển đội ngũ.</w:delText>
              </w:r>
            </w:del>
          </w:p>
          <w:p w14:paraId="11E7964B" w14:textId="77777777" w:rsidR="00F65171" w:rsidRPr="005E5A0E" w:rsidRDefault="00F65171" w:rsidP="00257C99">
            <w:pPr>
              <w:numPr>
                <w:ilvl w:val="0"/>
                <w:numId w:val="53"/>
              </w:numPr>
              <w:tabs>
                <w:tab w:val="left" w:pos="174"/>
                <w:tab w:val="left" w:pos="256"/>
              </w:tabs>
              <w:spacing w:before="0" w:line="240" w:lineRule="auto"/>
              <w:ind w:left="0" w:firstLine="0"/>
              <w:rPr>
                <w:sz w:val="24"/>
                <w:szCs w:val="24"/>
                <w:lang w:val="de-DE"/>
              </w:rPr>
            </w:pPr>
            <w:r w:rsidRPr="005E5A0E">
              <w:rPr>
                <w:sz w:val="24"/>
                <w:szCs w:val="24"/>
                <w:lang w:val="de-DE"/>
              </w:rPr>
              <w:t>Các chính sách nhân sự.</w:t>
            </w:r>
          </w:p>
          <w:p w14:paraId="7C7D82F3" w14:textId="796793CE" w:rsidR="00F65171" w:rsidRPr="005E5A0E" w:rsidRDefault="00F65171" w:rsidP="00257C99">
            <w:pPr>
              <w:numPr>
                <w:ilvl w:val="0"/>
                <w:numId w:val="53"/>
              </w:numPr>
              <w:tabs>
                <w:tab w:val="left" w:pos="174"/>
                <w:tab w:val="left" w:pos="256"/>
              </w:tabs>
              <w:spacing w:before="0" w:line="240" w:lineRule="auto"/>
              <w:ind w:left="0" w:firstLine="0"/>
              <w:rPr>
                <w:sz w:val="24"/>
                <w:szCs w:val="24"/>
                <w:lang w:val="de-DE"/>
              </w:rPr>
            </w:pPr>
            <w:r w:rsidRPr="005E5A0E">
              <w:rPr>
                <w:sz w:val="24"/>
                <w:szCs w:val="24"/>
                <w:lang w:val="de-DE"/>
              </w:rPr>
              <w:t>Hồ sơ năng lực của GV, NCV.</w:t>
            </w:r>
          </w:p>
          <w:p w14:paraId="76159DF5" w14:textId="77777777" w:rsidR="00F65171" w:rsidRPr="005E5A0E" w:rsidRDefault="00F65171" w:rsidP="00257C99">
            <w:pPr>
              <w:numPr>
                <w:ilvl w:val="0"/>
                <w:numId w:val="53"/>
              </w:numPr>
              <w:tabs>
                <w:tab w:val="left" w:pos="174"/>
                <w:tab w:val="left" w:pos="256"/>
              </w:tabs>
              <w:spacing w:before="0" w:line="240" w:lineRule="auto"/>
              <w:ind w:left="0" w:firstLine="0"/>
              <w:rPr>
                <w:ins w:id="367" w:author="ismail - [2010]" w:date="2020-02-13T15:36:00Z"/>
                <w:sz w:val="24"/>
                <w:szCs w:val="24"/>
                <w:lang w:val="de-DE"/>
              </w:rPr>
            </w:pPr>
            <w:ins w:id="368" w:author="ismail - [2010]" w:date="2020-02-13T15:36:00Z">
              <w:r w:rsidRPr="005E5A0E">
                <w:rPr>
                  <w:sz w:val="24"/>
                  <w:szCs w:val="24"/>
                  <w:lang w:val="de-DE"/>
                </w:rPr>
                <w:t>Số liệu về tổng số GV, NH trong chu kỳ đánh giá.</w:t>
              </w:r>
            </w:ins>
          </w:p>
          <w:p w14:paraId="3659BF9C" w14:textId="26300087" w:rsidR="00F65171" w:rsidRPr="005E5A0E" w:rsidRDefault="00F65171" w:rsidP="00257C99">
            <w:pPr>
              <w:numPr>
                <w:ilvl w:val="0"/>
                <w:numId w:val="53"/>
              </w:numPr>
              <w:tabs>
                <w:tab w:val="left" w:pos="174"/>
                <w:tab w:val="left" w:pos="256"/>
              </w:tabs>
              <w:spacing w:before="0" w:line="240" w:lineRule="auto"/>
              <w:ind w:left="0" w:firstLine="0"/>
              <w:rPr>
                <w:sz w:val="24"/>
                <w:szCs w:val="24"/>
                <w:lang w:val="de-DE"/>
              </w:rPr>
            </w:pPr>
            <w:r w:rsidRPr="005E5A0E">
              <w:rPr>
                <w:sz w:val="24"/>
                <w:szCs w:val="24"/>
                <w:lang w:val="de-DE"/>
              </w:rPr>
              <w:t xml:space="preserve">Bản mô tả vị trí </w:t>
            </w:r>
            <w:del w:id="369" w:author="ismail - [2010]" w:date="2020-02-13T15:36:00Z">
              <w:r w:rsidR="00AB1381" w:rsidRPr="005E5A0E">
                <w:rPr>
                  <w:sz w:val="24"/>
                  <w:szCs w:val="24"/>
                  <w:lang w:val="de-DE"/>
                </w:rPr>
                <w:delText xml:space="preserve">công </w:delText>
              </w:r>
            </w:del>
            <w:r w:rsidRPr="005E5A0E">
              <w:rPr>
                <w:sz w:val="24"/>
                <w:szCs w:val="24"/>
                <w:lang w:val="de-DE"/>
              </w:rPr>
              <w:t xml:space="preserve">việc </w:t>
            </w:r>
            <w:ins w:id="370" w:author="ismail - [2010]" w:date="2020-02-13T15:36:00Z">
              <w:r w:rsidRPr="005E5A0E">
                <w:rPr>
                  <w:sz w:val="24"/>
                  <w:szCs w:val="24"/>
                  <w:lang w:val="de-DE"/>
                </w:rPr>
                <w:t xml:space="preserve">làm </w:t>
              </w:r>
            </w:ins>
            <w:r w:rsidRPr="005E5A0E">
              <w:rPr>
                <w:sz w:val="24"/>
                <w:szCs w:val="24"/>
                <w:lang w:val="de-DE"/>
              </w:rPr>
              <w:t>của GV, NCV</w:t>
            </w:r>
            <w:r w:rsidRPr="00967638">
              <w:rPr>
                <w:sz w:val="24"/>
              </w:rPr>
              <w:t>*</w:t>
            </w:r>
            <w:r w:rsidRPr="005E5A0E">
              <w:rPr>
                <w:sz w:val="24"/>
                <w:szCs w:val="24"/>
                <w:lang w:val="de-DE"/>
              </w:rPr>
              <w:t>.</w:t>
            </w:r>
          </w:p>
          <w:p w14:paraId="2C188409" w14:textId="77777777" w:rsidR="00F65171" w:rsidRPr="005E5A0E" w:rsidRDefault="00F65171" w:rsidP="00257C99">
            <w:pPr>
              <w:numPr>
                <w:ilvl w:val="0"/>
                <w:numId w:val="53"/>
              </w:numPr>
              <w:tabs>
                <w:tab w:val="left" w:pos="174"/>
                <w:tab w:val="left" w:pos="256"/>
              </w:tabs>
              <w:spacing w:before="0" w:line="240" w:lineRule="auto"/>
              <w:ind w:left="0" w:firstLine="0"/>
              <w:rPr>
                <w:sz w:val="24"/>
                <w:szCs w:val="24"/>
                <w:lang w:val="de-DE"/>
              </w:rPr>
            </w:pPr>
            <w:r w:rsidRPr="005E5A0E">
              <w:rPr>
                <w:sz w:val="24"/>
                <w:szCs w:val="24"/>
                <w:lang w:val="de-DE"/>
              </w:rPr>
              <w:t>Dữ liệu</w:t>
            </w:r>
            <w:ins w:id="371" w:author="ismail - [2010]" w:date="2020-02-13T15:36:00Z">
              <w:r w:rsidRPr="005E5A0E">
                <w:rPr>
                  <w:sz w:val="24"/>
                  <w:szCs w:val="24"/>
                  <w:lang w:val="de-DE"/>
                </w:rPr>
                <w:t xml:space="preserve"> hoặc kết quả</w:t>
              </w:r>
            </w:ins>
            <w:r w:rsidRPr="005E5A0E">
              <w:rPr>
                <w:sz w:val="24"/>
                <w:szCs w:val="24"/>
                <w:lang w:val="de-DE"/>
              </w:rPr>
              <w:t xml:space="preserve"> về các nghiên cứu và công bố</w:t>
            </w:r>
            <w:r w:rsidRPr="00967638">
              <w:rPr>
                <w:sz w:val="24"/>
              </w:rPr>
              <w:t>*</w:t>
            </w:r>
            <w:r w:rsidRPr="005E5A0E">
              <w:rPr>
                <w:sz w:val="24"/>
                <w:szCs w:val="24"/>
                <w:lang w:val="de-DE"/>
              </w:rPr>
              <w:t>.</w:t>
            </w:r>
          </w:p>
          <w:p w14:paraId="438E283C" w14:textId="781E6624" w:rsidR="00F65171" w:rsidRPr="005E5A0E" w:rsidRDefault="00F65171" w:rsidP="00257C99">
            <w:pPr>
              <w:numPr>
                <w:ilvl w:val="0"/>
                <w:numId w:val="53"/>
              </w:numPr>
              <w:tabs>
                <w:tab w:val="left" w:pos="174"/>
                <w:tab w:val="left" w:pos="256"/>
              </w:tabs>
              <w:spacing w:before="0" w:line="240" w:lineRule="auto"/>
              <w:ind w:left="0" w:firstLine="0"/>
              <w:rPr>
                <w:sz w:val="24"/>
                <w:szCs w:val="24"/>
                <w:lang w:val="de-DE"/>
              </w:rPr>
            </w:pPr>
            <w:r w:rsidRPr="005E5A0E">
              <w:rPr>
                <w:sz w:val="24"/>
                <w:szCs w:val="24"/>
                <w:lang w:val="de-DE"/>
              </w:rPr>
              <w:t>Bảng thống kê các hoạt động NCKH và phục vụ cộng đồng hằng năm của đội ngũ GV, NCV</w:t>
            </w:r>
            <w:r w:rsidRPr="00967638">
              <w:rPr>
                <w:sz w:val="24"/>
              </w:rPr>
              <w:t>*</w:t>
            </w:r>
            <w:r w:rsidRPr="005E5A0E">
              <w:rPr>
                <w:sz w:val="24"/>
                <w:szCs w:val="24"/>
                <w:lang w:val="de-DE"/>
              </w:rPr>
              <w:t>.</w:t>
            </w:r>
          </w:p>
          <w:p w14:paraId="3FAA4CE7" w14:textId="2C21F021" w:rsidR="00F65171" w:rsidRPr="005E5A0E" w:rsidRDefault="00F65171" w:rsidP="00257C99">
            <w:pPr>
              <w:numPr>
                <w:ilvl w:val="0"/>
                <w:numId w:val="53"/>
              </w:numPr>
              <w:tabs>
                <w:tab w:val="left" w:pos="174"/>
                <w:tab w:val="left" w:pos="256"/>
              </w:tabs>
              <w:spacing w:before="0" w:line="240" w:lineRule="auto"/>
              <w:ind w:left="0" w:firstLine="0"/>
              <w:rPr>
                <w:ins w:id="372" w:author="ismail - [2010]" w:date="2020-02-13T15:36:00Z"/>
                <w:sz w:val="24"/>
                <w:szCs w:val="24"/>
                <w:lang w:val="de-DE"/>
              </w:rPr>
            </w:pPr>
            <w:ins w:id="373" w:author="ismail - [2010]" w:date="2020-02-13T15:36:00Z">
              <w:r w:rsidRPr="005E5A0E">
                <w:rPr>
                  <w:sz w:val="24"/>
                  <w:szCs w:val="24"/>
                  <w:lang w:val="de-DE"/>
                </w:rPr>
                <w:t>Văn bản quy định về chế độ/định mức làm việc</w:t>
              </w:r>
            </w:ins>
            <w:r w:rsidRPr="005E5A0E">
              <w:rPr>
                <w:sz w:val="24"/>
                <w:szCs w:val="24"/>
                <w:lang w:val="de-DE"/>
              </w:rPr>
              <w:t xml:space="preserve"> của </w:t>
            </w:r>
            <w:ins w:id="374" w:author="ismail - [2010]" w:date="2020-02-13T15:36:00Z">
              <w:r w:rsidRPr="005E5A0E">
                <w:rPr>
                  <w:sz w:val="24"/>
                  <w:szCs w:val="24"/>
                  <w:lang w:val="de-DE"/>
                </w:rPr>
                <w:t>GV, NCV.</w:t>
              </w:r>
            </w:ins>
          </w:p>
          <w:p w14:paraId="03552239" w14:textId="77777777" w:rsidR="00F65171" w:rsidRPr="005E5A0E" w:rsidRDefault="00F65171" w:rsidP="00257C99">
            <w:pPr>
              <w:numPr>
                <w:ilvl w:val="0"/>
                <w:numId w:val="53"/>
              </w:numPr>
              <w:tabs>
                <w:tab w:val="left" w:pos="174"/>
                <w:tab w:val="left" w:pos="256"/>
              </w:tabs>
              <w:spacing w:before="0" w:line="240" w:lineRule="auto"/>
              <w:ind w:left="0" w:firstLine="0"/>
              <w:rPr>
                <w:ins w:id="375" w:author="ismail - [2010]" w:date="2020-02-13T15:36:00Z"/>
                <w:sz w:val="24"/>
                <w:szCs w:val="24"/>
                <w:lang w:val="de-DE"/>
              </w:rPr>
            </w:pPr>
            <w:ins w:id="376" w:author="ismail - [2010]" w:date="2020-02-13T15:36:00Z">
              <w:r w:rsidRPr="005E5A0E">
                <w:rPr>
                  <w:sz w:val="24"/>
                  <w:szCs w:val="24"/>
                  <w:lang w:val="de-DE"/>
                </w:rPr>
                <w:t>Bảng thống kê khối lượng công việc thực hiện của từng cá nhân.</w:t>
              </w:r>
            </w:ins>
          </w:p>
          <w:p w14:paraId="740E9230" w14:textId="77777777" w:rsidR="00F65171" w:rsidRPr="005E5A0E" w:rsidRDefault="00F65171" w:rsidP="00257C99">
            <w:pPr>
              <w:numPr>
                <w:ilvl w:val="0"/>
                <w:numId w:val="53"/>
              </w:numPr>
              <w:tabs>
                <w:tab w:val="left" w:pos="174"/>
                <w:tab w:val="left" w:pos="256"/>
              </w:tabs>
              <w:spacing w:before="0" w:line="240" w:lineRule="auto"/>
              <w:ind w:left="0" w:firstLine="0"/>
              <w:rPr>
                <w:ins w:id="377" w:author="ismail - [2010]" w:date="2020-02-13T15:36:00Z"/>
                <w:sz w:val="24"/>
                <w:szCs w:val="24"/>
                <w:lang w:val="de-DE"/>
              </w:rPr>
            </w:pPr>
            <w:ins w:id="378" w:author="ismail - [2010]" w:date="2020-02-13T15:36:00Z">
              <w:r w:rsidRPr="005E5A0E">
                <w:rPr>
                  <w:sz w:val="24"/>
                  <w:szCs w:val="24"/>
                  <w:lang w:val="de-DE"/>
                </w:rPr>
                <w:t>Bảng đánh giá thi đua khen thưởng/đánh giá mức độ hoàn thành công việc của GV, NCV.</w:t>
              </w:r>
            </w:ins>
          </w:p>
          <w:p w14:paraId="6E0B1F18" w14:textId="3DA20372" w:rsidR="00F65171" w:rsidRPr="005E5A0E" w:rsidRDefault="00F65171" w:rsidP="00257C99">
            <w:pPr>
              <w:numPr>
                <w:ilvl w:val="0"/>
                <w:numId w:val="53"/>
              </w:numPr>
              <w:tabs>
                <w:tab w:val="left" w:pos="174"/>
                <w:tab w:val="left" w:pos="256"/>
              </w:tabs>
              <w:spacing w:before="0" w:line="240" w:lineRule="auto"/>
              <w:ind w:left="0" w:firstLine="0"/>
              <w:rPr>
                <w:ins w:id="379" w:author="ismail - [2010]" w:date="2020-02-13T15:36:00Z"/>
                <w:sz w:val="24"/>
                <w:szCs w:val="24"/>
                <w:lang w:val="de-DE"/>
              </w:rPr>
            </w:pPr>
            <w:ins w:id="380" w:author="ismail - [2010]" w:date="2020-02-13T15:36:00Z">
              <w:r w:rsidRPr="005E5A0E">
                <w:rPr>
                  <w:sz w:val="24"/>
                  <w:szCs w:val="24"/>
                  <w:lang w:val="de-DE"/>
                </w:rPr>
                <w:t xml:space="preserve">Bảng phân công khối lượng </w:t>
              </w:r>
            </w:ins>
            <w:r w:rsidRPr="005E5A0E">
              <w:rPr>
                <w:sz w:val="24"/>
                <w:szCs w:val="24"/>
                <w:lang w:val="de-DE"/>
              </w:rPr>
              <w:t xml:space="preserve">giảng </w:t>
            </w:r>
            <w:ins w:id="381" w:author="ismail - [2010]" w:date="2020-02-13T15:36:00Z">
              <w:r w:rsidRPr="005E5A0E">
                <w:rPr>
                  <w:sz w:val="24"/>
                  <w:szCs w:val="24"/>
                  <w:lang w:val="de-DE"/>
                </w:rPr>
                <w:t>dạy/NCKH hằng năm.</w:t>
              </w:r>
            </w:ins>
          </w:p>
          <w:p w14:paraId="3BB4BC74" w14:textId="77777777" w:rsidR="00F65171" w:rsidRPr="005E5A0E" w:rsidRDefault="00F65171" w:rsidP="00257C99">
            <w:pPr>
              <w:numPr>
                <w:ilvl w:val="0"/>
                <w:numId w:val="53"/>
              </w:numPr>
              <w:tabs>
                <w:tab w:val="left" w:pos="174"/>
                <w:tab w:val="left" w:pos="256"/>
              </w:tabs>
              <w:spacing w:before="0" w:line="240" w:lineRule="auto"/>
              <w:ind w:left="0" w:firstLine="0"/>
              <w:rPr>
                <w:ins w:id="382" w:author="ismail - [2010]" w:date="2020-02-13T15:36:00Z"/>
                <w:sz w:val="24"/>
                <w:szCs w:val="24"/>
                <w:lang w:val="de-DE"/>
              </w:rPr>
            </w:pPr>
            <w:ins w:id="383" w:author="ismail - [2010]" w:date="2020-02-13T15:36:00Z">
              <w:r w:rsidRPr="005E5A0E">
                <w:rPr>
                  <w:sz w:val="24"/>
                  <w:szCs w:val="24"/>
                  <w:lang w:val="de-DE"/>
                </w:rPr>
                <w:t>Bảng thống kê thanh toán tiền vượt giờ của GV thực hiện chương trình.</w:t>
              </w:r>
            </w:ins>
          </w:p>
          <w:p w14:paraId="1FAE74CD" w14:textId="77777777" w:rsidR="00F65171" w:rsidRPr="005E5A0E" w:rsidRDefault="00F65171" w:rsidP="00257C99">
            <w:pPr>
              <w:numPr>
                <w:ilvl w:val="0"/>
                <w:numId w:val="53"/>
              </w:numPr>
              <w:tabs>
                <w:tab w:val="left" w:pos="174"/>
                <w:tab w:val="left" w:pos="256"/>
              </w:tabs>
              <w:spacing w:before="0" w:line="240" w:lineRule="auto"/>
              <w:ind w:left="0" w:firstLine="0"/>
              <w:rPr>
                <w:sz w:val="24"/>
                <w:szCs w:val="24"/>
                <w:lang w:val="de-DE"/>
              </w:rPr>
            </w:pPr>
            <w:ins w:id="384" w:author="ismail - [2010]" w:date="2020-02-13T15:36:00Z">
              <w:r w:rsidRPr="005E5A0E">
                <w:rPr>
                  <w:sz w:val="24"/>
                  <w:szCs w:val="24"/>
                  <w:lang w:val="de-DE"/>
                </w:rPr>
                <w:t>Quy chế chi tiêu nội bộ.</w:t>
              </w:r>
            </w:ins>
          </w:p>
        </w:tc>
      </w:tr>
      <w:tr w:rsidR="005E5A0E" w:rsidRPr="005E5A0E" w14:paraId="2B09FC7F" w14:textId="77777777" w:rsidTr="005E5A0E">
        <w:trPr>
          <w:trHeight w:val="499"/>
        </w:trPr>
        <w:tc>
          <w:tcPr>
            <w:tcW w:w="756" w:type="pct"/>
          </w:tcPr>
          <w:p w14:paraId="251CBBF1" w14:textId="0169DE27" w:rsidR="00F65171" w:rsidRPr="005E5A0E" w:rsidRDefault="00F65171" w:rsidP="0008733C">
            <w:pPr>
              <w:widowControl w:val="0"/>
              <w:spacing w:before="0" w:line="240" w:lineRule="auto"/>
              <w:rPr>
                <w:sz w:val="24"/>
                <w:szCs w:val="24"/>
                <w:lang w:val="de-DE"/>
              </w:rPr>
            </w:pPr>
            <w:r w:rsidRPr="005E5A0E">
              <w:rPr>
                <w:b/>
                <w:i/>
                <w:sz w:val="24"/>
                <w:szCs w:val="24"/>
                <w:lang w:val="de-DE"/>
              </w:rPr>
              <w:lastRenderedPageBreak/>
              <w:t>TC 6.</w:t>
            </w:r>
            <w:r w:rsidRPr="005E5A0E">
              <w:rPr>
                <w:b/>
                <w:i/>
                <w:sz w:val="24"/>
              </w:rPr>
              <w:t>3.</w:t>
            </w:r>
            <w:r w:rsidRPr="005E5A0E">
              <w:rPr>
                <w:sz w:val="24"/>
              </w:rPr>
              <w:t xml:space="preserve"> </w:t>
            </w:r>
            <w:r w:rsidRPr="005E5A0E">
              <w:rPr>
                <w:sz w:val="24"/>
                <w:szCs w:val="24"/>
                <w:lang w:val="de-DE"/>
              </w:rPr>
              <w:t xml:space="preserve">Các tiêu chí tuyển dụng và lựa chọn GV, NCV (bao gồm cả đạo đức và năng lực học thuật) để bổ nhiệm, điều </w:t>
            </w:r>
            <w:r w:rsidRPr="005E5A0E">
              <w:rPr>
                <w:sz w:val="24"/>
                <w:szCs w:val="24"/>
                <w:lang w:val="de-DE"/>
              </w:rPr>
              <w:lastRenderedPageBreak/>
              <w:t xml:space="preserve">chuyển được xác định và phổ biến công khai. </w:t>
            </w:r>
          </w:p>
        </w:tc>
        <w:tc>
          <w:tcPr>
            <w:tcW w:w="1151" w:type="pct"/>
          </w:tcPr>
          <w:p w14:paraId="5A62C798" w14:textId="7B997B48" w:rsidR="00F65171" w:rsidRPr="005E5A0E" w:rsidRDefault="00F65171" w:rsidP="009F2116">
            <w:pPr>
              <w:widowControl w:val="0"/>
              <w:tabs>
                <w:tab w:val="left" w:pos="-85"/>
              </w:tabs>
              <w:spacing w:before="0" w:line="240" w:lineRule="auto"/>
              <w:contextualSpacing/>
              <w:rPr>
                <w:sz w:val="24"/>
                <w:szCs w:val="24"/>
              </w:rPr>
            </w:pPr>
            <w:ins w:id="385" w:author="ismail - [2010]" w:date="2020-02-13T15:36:00Z">
              <w:r w:rsidRPr="005E5A0E">
                <w:rPr>
                  <w:sz w:val="24"/>
                  <w:szCs w:val="24"/>
                </w:rPr>
                <w:lastRenderedPageBreak/>
                <w:t xml:space="preserve">1. </w:t>
              </w:r>
            </w:ins>
            <w:r w:rsidRPr="005E5A0E">
              <w:rPr>
                <w:sz w:val="24"/>
                <w:szCs w:val="24"/>
              </w:rPr>
              <w:t>Các tiêu chí tuyển dụng và lựa chọn GV, NCV (bao gồm cả đạo đức và năng lực học thuật) để bổ nhiệm, điều chuyển được xác định.</w:t>
            </w:r>
          </w:p>
          <w:p w14:paraId="1A900829" w14:textId="3304EE0C" w:rsidR="00F65171" w:rsidRPr="005E5A0E" w:rsidRDefault="00F65171" w:rsidP="009F2116">
            <w:pPr>
              <w:widowControl w:val="0"/>
              <w:tabs>
                <w:tab w:val="left" w:pos="-85"/>
              </w:tabs>
              <w:spacing w:before="0" w:line="240" w:lineRule="auto"/>
              <w:contextualSpacing/>
              <w:rPr>
                <w:sz w:val="24"/>
                <w:szCs w:val="24"/>
              </w:rPr>
            </w:pPr>
            <w:ins w:id="386" w:author="ismail - [2010]" w:date="2020-02-13T15:36:00Z">
              <w:r w:rsidRPr="005E5A0E">
                <w:rPr>
                  <w:sz w:val="24"/>
                  <w:szCs w:val="24"/>
                </w:rPr>
                <w:t xml:space="preserve">2. </w:t>
              </w:r>
            </w:ins>
            <w:r w:rsidRPr="005E5A0E">
              <w:rPr>
                <w:sz w:val="24"/>
                <w:szCs w:val="24"/>
              </w:rPr>
              <w:t xml:space="preserve">Các tiêu chí tuyển dụng và lựa </w:t>
            </w:r>
            <w:r w:rsidRPr="005E5A0E">
              <w:rPr>
                <w:sz w:val="24"/>
                <w:szCs w:val="24"/>
              </w:rPr>
              <w:lastRenderedPageBreak/>
              <w:t>chọn GV, NCV (bao gồm cả đạo đức và năng lực học thuật) để bổ nhiệm, điều chuyển được phổ biến công khai.</w:t>
            </w:r>
          </w:p>
        </w:tc>
        <w:tc>
          <w:tcPr>
            <w:tcW w:w="1344" w:type="pct"/>
          </w:tcPr>
          <w:p w14:paraId="2295BCA0" w14:textId="199CAEB0" w:rsidR="00F65171" w:rsidRPr="005E5A0E" w:rsidRDefault="00F65171" w:rsidP="009F2116">
            <w:pPr>
              <w:widowControl w:val="0"/>
              <w:tabs>
                <w:tab w:val="left" w:pos="-85"/>
                <w:tab w:val="left" w:pos="171"/>
                <w:tab w:val="left" w:pos="424"/>
              </w:tabs>
              <w:spacing w:before="0" w:line="240" w:lineRule="auto"/>
              <w:contextualSpacing/>
              <w:rPr>
                <w:sz w:val="24"/>
                <w:szCs w:val="24"/>
              </w:rPr>
            </w:pPr>
            <w:ins w:id="387" w:author="ismail - [2010]" w:date="2020-02-13T15:36:00Z">
              <w:r w:rsidRPr="005E5A0E">
                <w:rPr>
                  <w:sz w:val="24"/>
                  <w:szCs w:val="24"/>
                </w:rPr>
                <w:lastRenderedPageBreak/>
                <w:t xml:space="preserve">1. </w:t>
              </w:r>
            </w:ins>
            <w:r w:rsidRPr="005E5A0E">
              <w:rPr>
                <w:sz w:val="24"/>
                <w:szCs w:val="24"/>
              </w:rPr>
              <w:t>Có các tài liệu/</w:t>
            </w:r>
            <w:r w:rsidRPr="00967638">
              <w:rPr>
                <w:sz w:val="24"/>
              </w:rPr>
              <w:t xml:space="preserve">văn bản quy định về các tiêu chí tuyển dụng và lựa chọn </w:t>
            </w:r>
            <w:r w:rsidRPr="005E5A0E">
              <w:rPr>
                <w:sz w:val="24"/>
                <w:szCs w:val="24"/>
              </w:rPr>
              <w:t>GV, NCV để bổ nhiệm, điều chuyển.</w:t>
            </w:r>
          </w:p>
          <w:p w14:paraId="0E7A6BD2" w14:textId="77777777" w:rsidR="00986330" w:rsidRPr="007B0E96" w:rsidRDefault="00AB1381" w:rsidP="00814F61">
            <w:pPr>
              <w:widowControl w:val="0"/>
              <w:numPr>
                <w:ilvl w:val="0"/>
                <w:numId w:val="98"/>
              </w:numPr>
              <w:tabs>
                <w:tab w:val="left" w:pos="-85"/>
                <w:tab w:val="left" w:pos="171"/>
                <w:tab w:val="left" w:pos="424"/>
              </w:tabs>
              <w:spacing w:before="0" w:line="240" w:lineRule="auto"/>
              <w:ind w:left="0" w:firstLine="0"/>
              <w:contextualSpacing/>
              <w:rPr>
                <w:ins w:id="388" w:author="ismail - [2010]" w:date="2020-02-13T16:31:00Z"/>
                <w:sz w:val="24"/>
                <w:szCs w:val="24"/>
              </w:rPr>
              <w:pPrChange w:id="389" w:author="ismail - [2010]" w:date="2020-02-13T17:34:00Z">
                <w:pPr>
                  <w:widowControl w:val="0"/>
                  <w:numPr>
                    <w:numId w:val="119"/>
                  </w:numPr>
                  <w:tabs>
                    <w:tab w:val="left" w:pos="-85"/>
                    <w:tab w:val="left" w:pos="171"/>
                    <w:tab w:val="num" w:pos="360"/>
                    <w:tab w:val="left" w:pos="424"/>
                  </w:tabs>
                  <w:spacing w:before="0" w:line="240" w:lineRule="auto"/>
                  <w:contextualSpacing/>
                </w:pPr>
              </w:pPrChange>
            </w:pPr>
            <w:del w:id="390" w:author="ismail - [2010]" w:date="2020-02-13T15:36:00Z">
              <w:r w:rsidRPr="005E5A0E">
                <w:rPr>
                  <w:sz w:val="24"/>
                  <w:szCs w:val="24"/>
                </w:rPr>
                <w:delText>Có các văn bản quy định cụ thể về các</w:delText>
              </w:r>
            </w:del>
          </w:p>
          <w:p w14:paraId="667302CA" w14:textId="098705D3" w:rsidR="00AB1381" w:rsidRPr="005E5A0E" w:rsidRDefault="00F65171" w:rsidP="00814F61">
            <w:pPr>
              <w:widowControl w:val="0"/>
              <w:numPr>
                <w:ilvl w:val="0"/>
                <w:numId w:val="98"/>
              </w:numPr>
              <w:tabs>
                <w:tab w:val="left" w:pos="-85"/>
                <w:tab w:val="left" w:pos="171"/>
                <w:tab w:val="left" w:pos="424"/>
              </w:tabs>
              <w:spacing w:before="0" w:line="240" w:lineRule="auto"/>
              <w:ind w:left="0" w:firstLine="0"/>
              <w:contextualSpacing/>
              <w:rPr>
                <w:del w:id="391" w:author="ismail - [2010]" w:date="2020-02-13T15:36:00Z"/>
                <w:sz w:val="24"/>
                <w:szCs w:val="24"/>
              </w:rPr>
              <w:pPrChange w:id="392" w:author="ismail - [2010]" w:date="2020-02-13T17:34:00Z">
                <w:pPr>
                  <w:widowControl w:val="0"/>
                  <w:numPr>
                    <w:numId w:val="119"/>
                  </w:numPr>
                  <w:tabs>
                    <w:tab w:val="left" w:pos="-85"/>
                    <w:tab w:val="left" w:pos="171"/>
                    <w:tab w:val="num" w:pos="360"/>
                    <w:tab w:val="left" w:pos="424"/>
                  </w:tabs>
                  <w:spacing w:before="0" w:line="240" w:lineRule="auto"/>
                  <w:contextualSpacing/>
                </w:pPr>
              </w:pPrChange>
            </w:pPr>
            <w:ins w:id="393" w:author="ismail - [2010]" w:date="2020-02-13T15:36:00Z">
              <w:r w:rsidRPr="005E5A0E">
                <w:rPr>
                  <w:sz w:val="24"/>
                  <w:szCs w:val="24"/>
                </w:rPr>
                <w:t>2. Các</w:t>
              </w:r>
            </w:ins>
            <w:r w:rsidRPr="005E5A0E">
              <w:rPr>
                <w:sz w:val="24"/>
                <w:szCs w:val="24"/>
              </w:rPr>
              <w:t xml:space="preserve"> tiêu chí </w:t>
            </w:r>
            <w:del w:id="394" w:author="ismail - [2010]" w:date="2020-02-13T15:36:00Z">
              <w:r w:rsidR="00AB1381" w:rsidRPr="005E5A0E">
                <w:rPr>
                  <w:sz w:val="24"/>
                  <w:szCs w:val="24"/>
                </w:rPr>
                <w:delText xml:space="preserve">bổ nhiệm đối với </w:delText>
              </w:r>
              <w:r w:rsidR="00AB1381" w:rsidRPr="005E5A0E">
                <w:rPr>
                  <w:sz w:val="24"/>
                  <w:szCs w:val="24"/>
                </w:rPr>
                <w:lastRenderedPageBreak/>
                <w:delText>đội ngũ giảng viên, nghiên cứu viên.</w:delText>
              </w:r>
            </w:del>
          </w:p>
          <w:p w14:paraId="657214A6" w14:textId="1402CEFF" w:rsidR="00F65171" w:rsidRPr="005E5A0E" w:rsidRDefault="00AB1381" w:rsidP="00967638">
            <w:pPr>
              <w:widowControl w:val="0"/>
              <w:tabs>
                <w:tab w:val="left" w:pos="-85"/>
                <w:tab w:val="left" w:pos="171"/>
                <w:tab w:val="left" w:pos="424"/>
              </w:tabs>
              <w:spacing w:before="0" w:line="240" w:lineRule="auto"/>
              <w:contextualSpacing/>
              <w:rPr>
                <w:sz w:val="24"/>
                <w:szCs w:val="24"/>
              </w:rPr>
            </w:pPr>
            <w:del w:id="395" w:author="ismail - [2010]" w:date="2020-02-13T15:36:00Z">
              <w:r w:rsidRPr="005E5A0E">
                <w:rPr>
                  <w:sz w:val="24"/>
                  <w:szCs w:val="24"/>
                </w:rPr>
                <w:delText>Có tài liệu/văn bản quy định về các tiêu chí đánh giá</w:delText>
              </w:r>
            </w:del>
            <w:ins w:id="396" w:author="ismail - [2010]" w:date="2020-02-13T15:36:00Z">
              <w:r w:rsidR="00F65171" w:rsidRPr="005E5A0E">
                <w:rPr>
                  <w:sz w:val="24"/>
                  <w:szCs w:val="24"/>
                </w:rPr>
                <w:t>tuyển dụng và lựa chọn GV, NCV (bao gồm cả đạo đức và</w:t>
              </w:r>
            </w:ins>
            <w:r w:rsidR="00F65171" w:rsidRPr="005E5A0E">
              <w:rPr>
                <w:sz w:val="24"/>
                <w:szCs w:val="24"/>
              </w:rPr>
              <w:t xml:space="preserve"> năng lực </w:t>
            </w:r>
            <w:del w:id="397" w:author="ismail - [2010]" w:date="2020-02-13T15:36:00Z">
              <w:r w:rsidRPr="005E5A0E">
                <w:rPr>
                  <w:sz w:val="24"/>
                  <w:szCs w:val="24"/>
                </w:rPr>
                <w:delText>của giảng viên, nghiên cứu viên</w:delText>
              </w:r>
            </w:del>
            <w:ins w:id="398" w:author="ismail - [2010]" w:date="2020-02-13T15:36:00Z">
              <w:r w:rsidR="00F65171" w:rsidRPr="005E5A0E">
                <w:rPr>
                  <w:sz w:val="24"/>
                  <w:szCs w:val="24"/>
                </w:rPr>
                <w:t>học thuật) để bổ nhiệm, điều chuyển</w:t>
              </w:r>
            </w:ins>
            <w:r w:rsidR="00F65171" w:rsidRPr="005E5A0E">
              <w:rPr>
                <w:sz w:val="24"/>
                <w:szCs w:val="24"/>
              </w:rPr>
              <w:t xml:space="preserve"> được </w:t>
            </w:r>
            <w:del w:id="399" w:author="ismail - [2010]" w:date="2020-02-13T15:36:00Z">
              <w:r w:rsidRPr="005E5A0E">
                <w:rPr>
                  <w:sz w:val="24"/>
                  <w:szCs w:val="24"/>
                </w:rPr>
                <w:delText>thảo luận, thống nhất và được</w:delText>
              </w:r>
            </w:del>
            <w:ins w:id="400" w:author="ismail - [2010]" w:date="2020-02-13T15:36:00Z">
              <w:r w:rsidR="00F65171" w:rsidRPr="005E5A0E">
                <w:rPr>
                  <w:sz w:val="24"/>
                  <w:szCs w:val="24"/>
                </w:rPr>
                <w:t>phổ biến và</w:t>
              </w:r>
            </w:ins>
            <w:r w:rsidR="00F65171" w:rsidRPr="005E5A0E">
              <w:rPr>
                <w:sz w:val="24"/>
                <w:szCs w:val="24"/>
              </w:rPr>
              <w:t xml:space="preserve"> thông báo công khai.</w:t>
            </w:r>
          </w:p>
          <w:p w14:paraId="648F0BEE" w14:textId="77777777" w:rsidR="00F65171" w:rsidRPr="005E5A0E" w:rsidRDefault="00F65171" w:rsidP="0008733C">
            <w:pPr>
              <w:widowControl w:val="0"/>
              <w:tabs>
                <w:tab w:val="left" w:pos="-85"/>
                <w:tab w:val="left" w:pos="171"/>
                <w:tab w:val="left" w:pos="424"/>
              </w:tabs>
              <w:spacing w:before="0" w:line="240" w:lineRule="auto"/>
              <w:contextualSpacing/>
              <w:rPr>
                <w:b/>
                <w:bCs/>
                <w:sz w:val="24"/>
                <w:szCs w:val="24"/>
              </w:rPr>
            </w:pPr>
          </w:p>
        </w:tc>
        <w:tc>
          <w:tcPr>
            <w:tcW w:w="1749" w:type="pct"/>
          </w:tcPr>
          <w:p w14:paraId="4ACBDBB0" w14:textId="77777777" w:rsidR="00AB1381" w:rsidRPr="005E5A0E" w:rsidRDefault="00AB1381" w:rsidP="0008733C">
            <w:pPr>
              <w:widowControl w:val="0"/>
              <w:tabs>
                <w:tab w:val="left" w:pos="-85"/>
                <w:tab w:val="left" w:pos="171"/>
                <w:tab w:val="left" w:pos="256"/>
              </w:tabs>
              <w:spacing w:before="0" w:line="240" w:lineRule="auto"/>
              <w:contextualSpacing/>
              <w:rPr>
                <w:del w:id="401" w:author="ismail - [2010]" w:date="2020-02-13T15:36:00Z"/>
                <w:sz w:val="24"/>
                <w:szCs w:val="24"/>
              </w:rPr>
            </w:pPr>
            <w:del w:id="402" w:author="ismail - [2010]" w:date="2020-02-13T15:36:00Z">
              <w:r w:rsidRPr="005E5A0E">
                <w:rPr>
                  <w:sz w:val="24"/>
                  <w:szCs w:val="24"/>
                  <w:lang w:val="de-DE"/>
                </w:rPr>
                <w:lastRenderedPageBreak/>
                <w:delText xml:space="preserve">- Kế hoạch phát triển đội ngũ giảng viên, nghiên cứu viên </w:delText>
              </w:r>
              <w:r w:rsidRPr="005E5A0E">
                <w:rPr>
                  <w:sz w:val="24"/>
                  <w:szCs w:val="24"/>
                </w:rPr>
                <w:delText>(ví dụ: tiêu chí về trình độ chuyên môn, kinh nghiệm công tác, trình độ ngoại ngữ, kỹ năng giảng dạy, nghiên cứu, đóng góp cho cộng đồng,…)*.</w:delText>
              </w:r>
            </w:del>
          </w:p>
          <w:p w14:paraId="5EC98B51" w14:textId="77777777" w:rsidR="00F65171" w:rsidRPr="005E5A0E" w:rsidRDefault="00F65171" w:rsidP="0008733C">
            <w:pPr>
              <w:widowControl w:val="0"/>
              <w:tabs>
                <w:tab w:val="left" w:pos="-85"/>
                <w:tab w:val="left" w:pos="171"/>
                <w:tab w:val="left" w:pos="256"/>
              </w:tabs>
              <w:spacing w:before="0" w:line="240" w:lineRule="auto"/>
              <w:contextualSpacing/>
              <w:rPr>
                <w:ins w:id="403" w:author="ismail - [2010]" w:date="2020-02-13T15:36:00Z"/>
                <w:sz w:val="24"/>
                <w:szCs w:val="24"/>
              </w:rPr>
            </w:pPr>
            <w:ins w:id="404" w:author="ismail - [2010]" w:date="2020-02-13T15:36:00Z">
              <w:r w:rsidRPr="005E5A0E">
                <w:rPr>
                  <w:sz w:val="24"/>
                  <w:szCs w:val="24"/>
                </w:rPr>
                <w:t xml:space="preserve">- Tài liệu/văn bản quy định về phát triển đội ngũ </w:t>
              </w:r>
              <w:r w:rsidRPr="005E5A0E">
                <w:rPr>
                  <w:sz w:val="24"/>
                  <w:szCs w:val="24"/>
                </w:rPr>
                <w:lastRenderedPageBreak/>
                <w:t>GV, NCV</w:t>
              </w:r>
              <w:r w:rsidRPr="005E5A0E">
                <w:rPr>
                  <w:rStyle w:val="FootnoteReference"/>
                  <w:sz w:val="24"/>
                  <w:szCs w:val="24"/>
                </w:rPr>
                <w:footnoteReference w:id="6"/>
              </w:r>
              <w:r w:rsidRPr="005E5A0E">
                <w:rPr>
                  <w:sz w:val="24"/>
                  <w:szCs w:val="24"/>
                </w:rPr>
                <w:t>*.</w:t>
              </w:r>
            </w:ins>
          </w:p>
          <w:p w14:paraId="74F284CE" w14:textId="77777777" w:rsidR="00F65171" w:rsidRPr="00967638" w:rsidRDefault="00F65171" w:rsidP="00257C99">
            <w:pPr>
              <w:numPr>
                <w:ilvl w:val="0"/>
                <w:numId w:val="54"/>
              </w:numPr>
              <w:tabs>
                <w:tab w:val="left" w:pos="256"/>
                <w:tab w:val="left" w:pos="316"/>
              </w:tabs>
              <w:spacing w:before="0" w:line="240" w:lineRule="auto"/>
              <w:ind w:left="0" w:firstLine="0"/>
              <w:rPr>
                <w:sz w:val="24"/>
              </w:rPr>
            </w:pPr>
            <w:r w:rsidRPr="00967638">
              <w:rPr>
                <w:sz w:val="24"/>
              </w:rPr>
              <w:t>Các kế hoạch phát triển chuyên môn, nghiệp vụ và đội ngũ kế thừa.</w:t>
            </w:r>
          </w:p>
          <w:p w14:paraId="16DDBFA2" w14:textId="3C325C8A" w:rsidR="00F65171" w:rsidRPr="00967638" w:rsidRDefault="00F65171" w:rsidP="00257C99">
            <w:pPr>
              <w:numPr>
                <w:ilvl w:val="0"/>
                <w:numId w:val="54"/>
              </w:numPr>
              <w:tabs>
                <w:tab w:val="left" w:pos="256"/>
                <w:tab w:val="left" w:pos="316"/>
              </w:tabs>
              <w:spacing w:before="0" w:line="240" w:lineRule="auto"/>
              <w:ind w:left="0" w:firstLine="0"/>
              <w:rPr>
                <w:sz w:val="24"/>
              </w:rPr>
            </w:pPr>
            <w:r w:rsidRPr="00967638">
              <w:rPr>
                <w:sz w:val="24"/>
              </w:rPr>
              <w:t xml:space="preserve">Tiêu </w:t>
            </w:r>
            <w:ins w:id="407" w:author="ismail - [2010]" w:date="2020-02-13T15:36:00Z">
              <w:r w:rsidRPr="005E5A0E">
                <w:rPr>
                  <w:sz w:val="24"/>
                  <w:szCs w:val="24"/>
                </w:rPr>
                <w:t>chí lựa chọn</w:t>
              </w:r>
            </w:ins>
            <w:r w:rsidRPr="00967638">
              <w:rPr>
                <w:sz w:val="24"/>
              </w:rPr>
              <w:t>, quy trình tuyển dụng*.</w:t>
            </w:r>
          </w:p>
          <w:p w14:paraId="540D79CD" w14:textId="77777777" w:rsidR="00F65171" w:rsidRPr="00967638" w:rsidRDefault="00F65171" w:rsidP="00257C99">
            <w:pPr>
              <w:numPr>
                <w:ilvl w:val="0"/>
                <w:numId w:val="54"/>
              </w:numPr>
              <w:tabs>
                <w:tab w:val="left" w:pos="256"/>
                <w:tab w:val="left" w:pos="316"/>
              </w:tabs>
              <w:spacing w:before="0" w:line="240" w:lineRule="auto"/>
              <w:ind w:left="0" w:firstLine="0"/>
              <w:rPr>
                <w:sz w:val="24"/>
              </w:rPr>
            </w:pPr>
            <w:r w:rsidRPr="00967638">
              <w:rPr>
                <w:sz w:val="24"/>
              </w:rPr>
              <w:t>Các chính sách về nhân sự*.</w:t>
            </w:r>
          </w:p>
          <w:p w14:paraId="2406800C" w14:textId="77777777" w:rsidR="00F65171" w:rsidRPr="00967638" w:rsidRDefault="00F65171" w:rsidP="00257C99">
            <w:pPr>
              <w:numPr>
                <w:ilvl w:val="0"/>
                <w:numId w:val="54"/>
              </w:numPr>
              <w:tabs>
                <w:tab w:val="left" w:pos="256"/>
                <w:tab w:val="left" w:pos="316"/>
              </w:tabs>
              <w:spacing w:before="0" w:line="240" w:lineRule="auto"/>
              <w:ind w:left="0" w:firstLine="0"/>
              <w:rPr>
                <w:sz w:val="24"/>
              </w:rPr>
            </w:pPr>
            <w:r w:rsidRPr="00967638">
              <w:rPr>
                <w:sz w:val="24"/>
              </w:rPr>
              <w:t>Bản mô tả vị trí công việc*.</w:t>
            </w:r>
          </w:p>
          <w:p w14:paraId="286B0648" w14:textId="3EAD4F60" w:rsidR="00F65171" w:rsidRPr="005E5A0E" w:rsidRDefault="00F65171" w:rsidP="00257C99">
            <w:pPr>
              <w:numPr>
                <w:ilvl w:val="0"/>
                <w:numId w:val="54"/>
              </w:numPr>
              <w:tabs>
                <w:tab w:val="left" w:pos="256"/>
                <w:tab w:val="left" w:pos="316"/>
              </w:tabs>
              <w:spacing w:before="0" w:line="240" w:lineRule="auto"/>
              <w:ind w:left="0" w:firstLine="0"/>
              <w:rPr>
                <w:ins w:id="408" w:author="ismail - [2010]" w:date="2020-02-13T15:36:00Z"/>
                <w:sz w:val="24"/>
                <w:szCs w:val="24"/>
              </w:rPr>
            </w:pPr>
            <w:ins w:id="409" w:author="ismail - [2010]" w:date="2020-02-13T15:36:00Z">
              <w:r w:rsidRPr="005E5A0E">
                <w:rPr>
                  <w:sz w:val="24"/>
                  <w:szCs w:val="24"/>
                </w:rPr>
                <w:t>Trang thông tin điện tử.</w:t>
              </w:r>
            </w:ins>
          </w:p>
          <w:p w14:paraId="2CDCBB4B" w14:textId="77777777" w:rsidR="00F65171" w:rsidRPr="00967638" w:rsidRDefault="00F65171" w:rsidP="00257C99">
            <w:pPr>
              <w:numPr>
                <w:ilvl w:val="0"/>
                <w:numId w:val="54"/>
              </w:numPr>
              <w:tabs>
                <w:tab w:val="left" w:pos="256"/>
                <w:tab w:val="left" w:pos="316"/>
              </w:tabs>
              <w:spacing w:before="0" w:line="240" w:lineRule="auto"/>
              <w:ind w:left="0" w:firstLine="0"/>
              <w:rPr>
                <w:sz w:val="24"/>
              </w:rPr>
            </w:pPr>
            <w:ins w:id="410" w:author="ismail - [2010]" w:date="2020-02-13T15:36:00Z">
              <w:r w:rsidRPr="005E5A0E">
                <w:rPr>
                  <w:sz w:val="24"/>
                  <w:szCs w:val="24"/>
                </w:rPr>
                <w:t xml:space="preserve">Danh sách giáo viên, NCV được bổ nhiệm, điều chuyển trong 05 năm </w:t>
              </w:r>
              <w:r w:rsidRPr="005E5A0E">
                <w:rPr>
                  <w:sz w:val="24"/>
                  <w:szCs w:val="24"/>
                  <w:lang w:val="en-US"/>
                </w:rPr>
                <w:t>của chu kỳ đánh giá</w:t>
              </w:r>
              <w:r w:rsidRPr="005E5A0E">
                <w:rPr>
                  <w:sz w:val="24"/>
                  <w:szCs w:val="24"/>
                </w:rPr>
                <w:t>*</w:t>
              </w:r>
              <w:r w:rsidRPr="005E5A0E">
                <w:rPr>
                  <w:sz w:val="24"/>
                  <w:szCs w:val="24"/>
                  <w:lang w:val="en-US"/>
                </w:rPr>
                <w:t>.</w:t>
              </w:r>
            </w:ins>
          </w:p>
        </w:tc>
      </w:tr>
      <w:tr w:rsidR="005E5A0E" w:rsidRPr="005E5A0E" w14:paraId="758816E0" w14:textId="77777777" w:rsidTr="005E5A0E">
        <w:tc>
          <w:tcPr>
            <w:tcW w:w="756" w:type="pct"/>
          </w:tcPr>
          <w:p w14:paraId="39285C38" w14:textId="6B2BC319" w:rsidR="00F65171" w:rsidRPr="00967638" w:rsidRDefault="00F65171" w:rsidP="0008733C">
            <w:pPr>
              <w:widowControl w:val="0"/>
              <w:tabs>
                <w:tab w:val="left" w:pos="0"/>
              </w:tabs>
              <w:spacing w:before="0" w:line="240" w:lineRule="auto"/>
              <w:rPr>
                <w:sz w:val="24"/>
              </w:rPr>
            </w:pPr>
            <w:r w:rsidRPr="00967638">
              <w:rPr>
                <w:b/>
                <w:i/>
                <w:sz w:val="24"/>
              </w:rPr>
              <w:lastRenderedPageBreak/>
              <w:t>TC 6.</w:t>
            </w:r>
            <w:r w:rsidRPr="005E5A0E">
              <w:rPr>
                <w:b/>
                <w:i/>
                <w:sz w:val="24"/>
              </w:rPr>
              <w:t>4.</w:t>
            </w:r>
            <w:r w:rsidRPr="005E5A0E">
              <w:rPr>
                <w:sz w:val="24"/>
              </w:rPr>
              <w:t xml:space="preserve"> </w:t>
            </w:r>
            <w:r w:rsidRPr="00967638">
              <w:rPr>
                <w:sz w:val="24"/>
              </w:rPr>
              <w:t xml:space="preserve">Năng lực của đội ngũ </w:t>
            </w:r>
            <w:r w:rsidRPr="005E5A0E">
              <w:rPr>
                <w:sz w:val="24"/>
                <w:szCs w:val="24"/>
              </w:rPr>
              <w:t>GV, NCV</w:t>
            </w:r>
            <w:r w:rsidRPr="00967638">
              <w:rPr>
                <w:sz w:val="24"/>
              </w:rPr>
              <w:t xml:space="preserve"> được xác định và được đánh giá. </w:t>
            </w:r>
          </w:p>
        </w:tc>
        <w:tc>
          <w:tcPr>
            <w:tcW w:w="1151" w:type="pct"/>
          </w:tcPr>
          <w:p w14:paraId="5C66A024" w14:textId="5FDC2EF0" w:rsidR="00F65171" w:rsidRPr="005E5A0E" w:rsidRDefault="00F65171" w:rsidP="00A97110">
            <w:pPr>
              <w:widowControl w:val="0"/>
              <w:tabs>
                <w:tab w:val="left" w:pos="-85"/>
              </w:tabs>
              <w:spacing w:before="0" w:line="240" w:lineRule="auto"/>
              <w:contextualSpacing/>
              <w:rPr>
                <w:bCs/>
                <w:sz w:val="24"/>
                <w:szCs w:val="24"/>
              </w:rPr>
            </w:pPr>
            <w:r w:rsidRPr="005E5A0E">
              <w:rPr>
                <w:sz w:val="24"/>
                <w:szCs w:val="24"/>
              </w:rPr>
              <w:t>1. Năng lực của đội ngũ GV, NCV được xác định.</w:t>
            </w:r>
          </w:p>
          <w:p w14:paraId="681A7013" w14:textId="1D01A526" w:rsidR="00F65171" w:rsidRPr="005E5A0E" w:rsidRDefault="00F65171" w:rsidP="00A97110">
            <w:pPr>
              <w:widowControl w:val="0"/>
              <w:tabs>
                <w:tab w:val="left" w:pos="-85"/>
              </w:tabs>
              <w:spacing w:before="0" w:line="240" w:lineRule="auto"/>
              <w:contextualSpacing/>
              <w:rPr>
                <w:b/>
                <w:bCs/>
                <w:sz w:val="24"/>
                <w:szCs w:val="24"/>
              </w:rPr>
            </w:pPr>
            <w:r w:rsidRPr="005E5A0E">
              <w:rPr>
                <w:sz w:val="24"/>
                <w:szCs w:val="24"/>
              </w:rPr>
              <w:t>2. Năng lực của đội ngũ GV, NCV được đánh giá.</w:t>
            </w:r>
          </w:p>
        </w:tc>
        <w:tc>
          <w:tcPr>
            <w:tcW w:w="1344" w:type="pct"/>
          </w:tcPr>
          <w:p w14:paraId="6541C03F" w14:textId="77777777" w:rsidR="00AB1381" w:rsidRPr="005E5A0E" w:rsidRDefault="00AB1381" w:rsidP="00814F61">
            <w:pPr>
              <w:widowControl w:val="0"/>
              <w:numPr>
                <w:ilvl w:val="0"/>
                <w:numId w:val="99"/>
              </w:numPr>
              <w:tabs>
                <w:tab w:val="left" w:pos="-85"/>
                <w:tab w:val="left" w:pos="171"/>
                <w:tab w:val="left" w:pos="424"/>
              </w:tabs>
              <w:spacing w:before="0" w:line="240" w:lineRule="auto"/>
              <w:ind w:left="0" w:firstLine="0"/>
              <w:contextualSpacing/>
              <w:rPr>
                <w:del w:id="411" w:author="ismail - [2010]" w:date="2020-02-13T15:36:00Z"/>
                <w:sz w:val="24"/>
                <w:szCs w:val="24"/>
              </w:rPr>
              <w:pPrChange w:id="412" w:author="ismail - [2010]" w:date="2020-02-13T17:34:00Z">
                <w:pPr>
                  <w:widowControl w:val="0"/>
                  <w:numPr>
                    <w:numId w:val="121"/>
                  </w:numPr>
                  <w:tabs>
                    <w:tab w:val="left" w:pos="-85"/>
                    <w:tab w:val="left" w:pos="171"/>
                    <w:tab w:val="num" w:pos="360"/>
                    <w:tab w:val="left" w:pos="424"/>
                  </w:tabs>
                  <w:spacing w:before="0" w:line="240" w:lineRule="auto"/>
                  <w:contextualSpacing/>
                </w:pPr>
              </w:pPrChange>
            </w:pPr>
            <w:del w:id="413" w:author="ismail - [2010]" w:date="2020-02-13T15:36:00Z">
              <w:r w:rsidRPr="005E5A0E">
                <w:rPr>
                  <w:sz w:val="24"/>
                  <w:szCs w:val="24"/>
                </w:rPr>
                <w:delText xml:space="preserve">Có các </w:delText>
              </w:r>
              <w:r w:rsidRPr="005E5A0E">
                <w:rPr>
                  <w:b/>
                  <w:sz w:val="24"/>
                  <w:szCs w:val="24"/>
                </w:rPr>
                <w:delText>văn bản quy định về các tiêu chí xác định năng lực</w:delText>
              </w:r>
              <w:r w:rsidRPr="005E5A0E">
                <w:rPr>
                  <w:sz w:val="24"/>
                  <w:szCs w:val="24"/>
                </w:rPr>
                <w:delText xml:space="preserve"> của giảng viên, nghiên cứu viên (ví dụ: năng lực NCKH; năng lực xây dựng, thiết kế và thực hiện CTDH; năng lực lựa chọn và áp dụng các phương pháp giảng dạy, kiểm tra đánh giá phù hợp đáp ứng yêu cầu CĐR; năng lực ứng dụng và sử dụng công nghệ thông tin trong dạy học; năng lực giám sát và tự đánh giá chất lượng công việc; năng lực nghiên cứu và đóng góp cho cộng đồng).</w:delText>
              </w:r>
            </w:del>
          </w:p>
          <w:p w14:paraId="26791E5C" w14:textId="77777777" w:rsidR="00AB1381" w:rsidRPr="005E5A0E" w:rsidRDefault="00AB1381" w:rsidP="00814F61">
            <w:pPr>
              <w:widowControl w:val="0"/>
              <w:numPr>
                <w:ilvl w:val="0"/>
                <w:numId w:val="99"/>
              </w:numPr>
              <w:tabs>
                <w:tab w:val="left" w:pos="-85"/>
                <w:tab w:val="left" w:pos="171"/>
                <w:tab w:val="left" w:pos="424"/>
              </w:tabs>
              <w:spacing w:before="0" w:line="240" w:lineRule="auto"/>
              <w:ind w:left="0" w:firstLine="0"/>
              <w:contextualSpacing/>
              <w:rPr>
                <w:del w:id="414" w:author="ismail - [2010]" w:date="2020-02-13T15:36:00Z"/>
                <w:sz w:val="24"/>
                <w:szCs w:val="24"/>
              </w:rPr>
              <w:pPrChange w:id="415" w:author="ismail - [2010]" w:date="2020-02-13T17:34:00Z">
                <w:pPr>
                  <w:widowControl w:val="0"/>
                  <w:numPr>
                    <w:numId w:val="121"/>
                  </w:numPr>
                  <w:tabs>
                    <w:tab w:val="left" w:pos="-85"/>
                    <w:tab w:val="left" w:pos="171"/>
                    <w:tab w:val="num" w:pos="360"/>
                    <w:tab w:val="left" w:pos="424"/>
                  </w:tabs>
                  <w:spacing w:before="0" w:line="240" w:lineRule="auto"/>
                  <w:contextualSpacing/>
                </w:pPr>
              </w:pPrChange>
            </w:pPr>
            <w:del w:id="416" w:author="ismail - [2010]" w:date="2020-02-13T15:36:00Z">
              <w:r w:rsidRPr="005E5A0E">
                <w:rPr>
                  <w:sz w:val="24"/>
                  <w:szCs w:val="24"/>
                </w:rPr>
                <w:delText xml:space="preserve">Có các </w:delText>
              </w:r>
              <w:r w:rsidRPr="005E5A0E">
                <w:rPr>
                  <w:b/>
                  <w:sz w:val="24"/>
                  <w:szCs w:val="24"/>
                </w:rPr>
                <w:delText>văn bản hướng dẫn</w:delText>
              </w:r>
              <w:r w:rsidRPr="005E5A0E">
                <w:rPr>
                  <w:sz w:val="24"/>
                  <w:szCs w:val="24"/>
                </w:rPr>
                <w:delText xml:space="preserve"> cụ thể về phương thức, quy trình đánh giá năng lực của giảng viên, nghiên cứu viên.</w:delText>
              </w:r>
            </w:del>
          </w:p>
          <w:p w14:paraId="0F8E715D" w14:textId="77777777" w:rsidR="00AB1381" w:rsidRPr="005E5A0E" w:rsidRDefault="00AB1381" w:rsidP="00814F61">
            <w:pPr>
              <w:widowControl w:val="0"/>
              <w:numPr>
                <w:ilvl w:val="0"/>
                <w:numId w:val="99"/>
              </w:numPr>
              <w:tabs>
                <w:tab w:val="left" w:pos="-85"/>
                <w:tab w:val="left" w:pos="171"/>
                <w:tab w:val="left" w:pos="424"/>
              </w:tabs>
              <w:spacing w:before="0" w:line="240" w:lineRule="auto"/>
              <w:ind w:left="0" w:firstLine="0"/>
              <w:contextualSpacing/>
              <w:rPr>
                <w:del w:id="417" w:author="ismail - [2010]" w:date="2020-02-13T15:36:00Z"/>
                <w:sz w:val="24"/>
                <w:szCs w:val="24"/>
              </w:rPr>
              <w:pPrChange w:id="418" w:author="ismail - [2010]" w:date="2020-02-13T17:34:00Z">
                <w:pPr>
                  <w:widowControl w:val="0"/>
                  <w:numPr>
                    <w:numId w:val="121"/>
                  </w:numPr>
                  <w:tabs>
                    <w:tab w:val="left" w:pos="-85"/>
                    <w:tab w:val="left" w:pos="171"/>
                    <w:tab w:val="num" w:pos="360"/>
                    <w:tab w:val="left" w:pos="424"/>
                  </w:tabs>
                  <w:spacing w:before="0" w:line="240" w:lineRule="auto"/>
                  <w:contextualSpacing/>
                </w:pPr>
              </w:pPrChange>
            </w:pPr>
            <w:del w:id="419" w:author="ismail - [2010]" w:date="2020-02-13T15:36:00Z">
              <w:r w:rsidRPr="005E5A0E">
                <w:rPr>
                  <w:sz w:val="24"/>
                  <w:szCs w:val="24"/>
                </w:rPr>
                <w:delText>Văn bản/</w:delText>
              </w:r>
              <w:r w:rsidRPr="005E5A0E">
                <w:rPr>
                  <w:b/>
                  <w:sz w:val="24"/>
                  <w:szCs w:val="24"/>
                </w:rPr>
                <w:delText>tài liệu quy định cụ thể về năng lực của giảng viên</w:delText>
              </w:r>
              <w:r w:rsidRPr="005E5A0E">
                <w:rPr>
                  <w:sz w:val="24"/>
                  <w:szCs w:val="24"/>
                </w:rPr>
                <w:delText>, nghiên cứu viên được thảo luận và thống nhất sử dụng trong toàn CSGD.</w:delText>
              </w:r>
            </w:del>
          </w:p>
          <w:p w14:paraId="4B382109" w14:textId="77777777" w:rsidR="00A97110" w:rsidRDefault="00AB1381" w:rsidP="0008733C">
            <w:pPr>
              <w:widowControl w:val="0"/>
              <w:tabs>
                <w:tab w:val="left" w:pos="-85"/>
                <w:tab w:val="left" w:pos="171"/>
                <w:tab w:val="left" w:pos="424"/>
              </w:tabs>
              <w:spacing w:before="0" w:line="240" w:lineRule="auto"/>
              <w:contextualSpacing/>
              <w:rPr>
                <w:ins w:id="420" w:author="ismail - [2010]" w:date="2020-02-13T16:28:00Z"/>
                <w:sz w:val="24"/>
                <w:szCs w:val="24"/>
                <w:lang w:val="en-US"/>
              </w:rPr>
            </w:pPr>
            <w:del w:id="421" w:author="ismail - [2010]" w:date="2020-02-13T15:36:00Z">
              <w:r w:rsidRPr="005E5A0E">
                <w:rPr>
                  <w:sz w:val="24"/>
                  <w:szCs w:val="24"/>
                </w:rPr>
                <w:delText xml:space="preserve">Có tài liệu về </w:delText>
              </w:r>
              <w:r w:rsidRPr="005E5A0E">
                <w:rPr>
                  <w:b/>
                  <w:sz w:val="24"/>
                  <w:szCs w:val="24"/>
                </w:rPr>
                <w:delText>kết quả đánh giá</w:delText>
              </w:r>
              <w:r w:rsidRPr="005E5A0E">
                <w:rPr>
                  <w:sz w:val="24"/>
                  <w:szCs w:val="24"/>
                </w:rPr>
                <w:delText xml:space="preserve"> năng </w:delText>
              </w:r>
              <w:r w:rsidRPr="005E5A0E">
                <w:rPr>
                  <w:sz w:val="24"/>
                  <w:szCs w:val="24"/>
                </w:rPr>
                <w:lastRenderedPageBreak/>
                <w:delText>lực hằng năm của giảng viên, nghiên cứu viên.</w:delText>
              </w:r>
            </w:del>
          </w:p>
          <w:p w14:paraId="594A716D" w14:textId="43583F8B" w:rsidR="00F65171" w:rsidRPr="005E5A0E" w:rsidRDefault="00F65171" w:rsidP="0008733C">
            <w:pPr>
              <w:widowControl w:val="0"/>
              <w:tabs>
                <w:tab w:val="left" w:pos="-85"/>
                <w:tab w:val="left" w:pos="171"/>
                <w:tab w:val="left" w:pos="424"/>
              </w:tabs>
              <w:spacing w:before="0" w:line="240" w:lineRule="auto"/>
              <w:contextualSpacing/>
              <w:rPr>
                <w:ins w:id="422" w:author="ismail - [2010]" w:date="2020-02-13T15:36:00Z"/>
                <w:sz w:val="24"/>
                <w:szCs w:val="24"/>
              </w:rPr>
            </w:pPr>
            <w:ins w:id="423" w:author="ismail - [2010]" w:date="2020-02-13T15:36:00Z">
              <w:r w:rsidRPr="005E5A0E">
                <w:rPr>
                  <w:sz w:val="24"/>
                  <w:szCs w:val="24"/>
                </w:rPr>
                <w:t>1. Năng lực</w:t>
              </w:r>
              <w:r w:rsidRPr="005E5A0E">
                <w:rPr>
                  <w:rStyle w:val="FootnoteReference"/>
                  <w:sz w:val="24"/>
                  <w:szCs w:val="24"/>
                </w:rPr>
                <w:footnoteReference w:id="7"/>
              </w:r>
              <w:r w:rsidRPr="005E5A0E">
                <w:rPr>
                  <w:sz w:val="24"/>
                  <w:szCs w:val="24"/>
                </w:rPr>
                <w:t xml:space="preserve"> của đội ngũ GV, NCV được xác định và đáp ứng các quy định hiện hành.</w:t>
              </w:r>
            </w:ins>
          </w:p>
          <w:p w14:paraId="17EE4B5A" w14:textId="77777777" w:rsidR="00F65171" w:rsidRPr="005E5A0E" w:rsidRDefault="00F65171" w:rsidP="00F231DC">
            <w:pPr>
              <w:widowControl w:val="0"/>
              <w:tabs>
                <w:tab w:val="left" w:pos="-85"/>
                <w:tab w:val="left" w:pos="171"/>
                <w:tab w:val="left" w:pos="424"/>
              </w:tabs>
              <w:spacing w:before="0" w:line="240" w:lineRule="auto"/>
              <w:contextualSpacing/>
              <w:rPr>
                <w:sz w:val="24"/>
                <w:szCs w:val="24"/>
              </w:rPr>
            </w:pPr>
            <w:ins w:id="426" w:author="ismail - [2010]" w:date="2020-02-13T15:36:00Z">
              <w:r w:rsidRPr="005E5A0E">
                <w:rPr>
                  <w:sz w:val="24"/>
                  <w:szCs w:val="24"/>
                </w:rPr>
                <w:t>2. Năng lực của GV, NCV được đánh giá.</w:t>
              </w:r>
            </w:ins>
          </w:p>
        </w:tc>
        <w:tc>
          <w:tcPr>
            <w:tcW w:w="1749" w:type="pct"/>
          </w:tcPr>
          <w:p w14:paraId="1653D65C" w14:textId="77777777" w:rsidR="00AB1381" w:rsidRPr="005E5A0E" w:rsidRDefault="00AB1381" w:rsidP="0008733C">
            <w:pPr>
              <w:numPr>
                <w:ilvl w:val="0"/>
                <w:numId w:val="55"/>
              </w:numPr>
              <w:tabs>
                <w:tab w:val="left" w:pos="256"/>
                <w:tab w:val="left" w:pos="316"/>
              </w:tabs>
              <w:spacing w:before="0" w:line="240" w:lineRule="auto"/>
              <w:ind w:left="0" w:firstLine="0"/>
              <w:rPr>
                <w:del w:id="427" w:author="ismail - [2010]" w:date="2020-02-13T15:36:00Z"/>
                <w:sz w:val="24"/>
                <w:szCs w:val="24"/>
                <w:lang w:val="de-DE"/>
              </w:rPr>
            </w:pPr>
            <w:del w:id="428" w:author="ismail - [2010]" w:date="2020-02-13T15:36:00Z">
              <w:r w:rsidRPr="005E5A0E">
                <w:rPr>
                  <w:sz w:val="24"/>
                  <w:szCs w:val="24"/>
                  <w:lang w:val="de-DE"/>
                </w:rPr>
                <w:lastRenderedPageBreak/>
                <w:delText>Tiêu chuẩn tuyển dụng*.</w:delText>
              </w:r>
            </w:del>
          </w:p>
          <w:p w14:paraId="2BCD6CA0" w14:textId="77777777" w:rsidR="00F65171" w:rsidRPr="005E5A0E" w:rsidRDefault="00F65171" w:rsidP="00257C99">
            <w:pPr>
              <w:numPr>
                <w:ilvl w:val="0"/>
                <w:numId w:val="55"/>
              </w:numPr>
              <w:tabs>
                <w:tab w:val="left" w:pos="256"/>
                <w:tab w:val="left" w:pos="316"/>
              </w:tabs>
              <w:spacing w:before="0" w:line="240" w:lineRule="auto"/>
              <w:ind w:left="0" w:firstLine="0"/>
              <w:rPr>
                <w:ins w:id="429" w:author="ismail - [2010]" w:date="2020-02-13T15:36:00Z"/>
                <w:sz w:val="24"/>
                <w:szCs w:val="24"/>
                <w:lang w:val="de-DE"/>
              </w:rPr>
            </w:pPr>
            <w:r w:rsidRPr="005E5A0E">
              <w:rPr>
                <w:sz w:val="24"/>
                <w:szCs w:val="24"/>
                <w:lang w:val="de-DE"/>
              </w:rPr>
              <w:t xml:space="preserve">Bản nhận xét/đánh giá trình độ/năng lực hằng năm của </w:t>
            </w:r>
            <w:ins w:id="430" w:author="ismail - [2010]" w:date="2020-02-13T15:36:00Z">
              <w:r w:rsidRPr="005E5A0E">
                <w:rPr>
                  <w:sz w:val="24"/>
                  <w:szCs w:val="24"/>
                  <w:lang w:val="de-DE"/>
                </w:rPr>
                <w:t>GV, NCV</w:t>
              </w:r>
              <w:r w:rsidRPr="005E5A0E">
                <w:rPr>
                  <w:sz w:val="24"/>
                  <w:szCs w:val="24"/>
                </w:rPr>
                <w:t>*</w:t>
              </w:r>
              <w:r w:rsidRPr="005E5A0E">
                <w:rPr>
                  <w:sz w:val="24"/>
                  <w:szCs w:val="24"/>
                  <w:lang w:val="de-DE"/>
                </w:rPr>
                <w:t>.</w:t>
              </w:r>
            </w:ins>
          </w:p>
          <w:p w14:paraId="02CD010F" w14:textId="116A4AE6" w:rsidR="00F65171" w:rsidRPr="00967638" w:rsidRDefault="00F65171" w:rsidP="00967638">
            <w:pPr>
              <w:widowControl w:val="0"/>
              <w:tabs>
                <w:tab w:val="left" w:pos="-85"/>
                <w:tab w:val="left" w:pos="171"/>
                <w:tab w:val="left" w:pos="256"/>
              </w:tabs>
              <w:spacing w:before="0" w:line="240" w:lineRule="auto"/>
              <w:contextualSpacing/>
              <w:rPr>
                <w:sz w:val="24"/>
              </w:rPr>
            </w:pPr>
            <w:ins w:id="431" w:author="ismail - [2010]" w:date="2020-02-13T15:36:00Z">
              <w:r w:rsidRPr="005E5A0E">
                <w:rPr>
                  <w:sz w:val="24"/>
                  <w:szCs w:val="24"/>
                </w:rPr>
                <w:t xml:space="preserve">- Tài liệu/văn bản quy định về phát triển đội ngũ GV, NCV (ví dụ: tiêu chí về trình độ chuyên môn, kinh nghiệm công tác, trình độ ngoại ngữ, kỹ năng </w:t>
              </w:r>
            </w:ins>
            <w:r w:rsidRPr="00967638">
              <w:rPr>
                <w:sz w:val="24"/>
              </w:rPr>
              <w:t xml:space="preserve">giảng </w:t>
            </w:r>
            <w:ins w:id="432" w:author="ismail - [2010]" w:date="2020-02-13T15:36:00Z">
              <w:r w:rsidRPr="005E5A0E">
                <w:rPr>
                  <w:sz w:val="24"/>
                  <w:szCs w:val="24"/>
                </w:rPr>
                <w:t>dạy</w:t>
              </w:r>
            </w:ins>
            <w:r w:rsidRPr="00967638">
              <w:rPr>
                <w:sz w:val="24"/>
              </w:rPr>
              <w:t>, nghiên cứu</w:t>
            </w:r>
            <w:ins w:id="433" w:author="ismail - [2010]" w:date="2020-02-13T15:36:00Z">
              <w:r w:rsidRPr="005E5A0E">
                <w:rPr>
                  <w:sz w:val="24"/>
                  <w:szCs w:val="24"/>
                </w:rPr>
                <w:t>, đóng góp cho cộng đồng,…)*.</w:t>
              </w:r>
            </w:ins>
          </w:p>
          <w:p w14:paraId="0DAE4224" w14:textId="09DEA81C" w:rsidR="00F65171" w:rsidRPr="005E5A0E" w:rsidRDefault="00F65171" w:rsidP="00257C99">
            <w:pPr>
              <w:numPr>
                <w:ilvl w:val="0"/>
                <w:numId w:val="55"/>
              </w:numPr>
              <w:tabs>
                <w:tab w:val="left" w:pos="256"/>
                <w:tab w:val="left" w:pos="316"/>
              </w:tabs>
              <w:spacing w:before="0" w:line="240" w:lineRule="auto"/>
              <w:ind w:left="0" w:firstLine="0"/>
              <w:rPr>
                <w:sz w:val="24"/>
                <w:szCs w:val="24"/>
                <w:lang w:val="de-DE"/>
              </w:rPr>
            </w:pPr>
            <w:r w:rsidRPr="005E5A0E">
              <w:rPr>
                <w:sz w:val="24"/>
                <w:szCs w:val="24"/>
                <w:lang w:val="de-DE"/>
              </w:rPr>
              <w:t>Bản mô tả vị trí công việc của GV, NCV</w:t>
            </w:r>
            <w:r w:rsidRPr="00967638">
              <w:rPr>
                <w:sz w:val="24"/>
              </w:rPr>
              <w:t>*</w:t>
            </w:r>
            <w:r w:rsidRPr="005E5A0E">
              <w:rPr>
                <w:sz w:val="24"/>
                <w:szCs w:val="24"/>
                <w:lang w:val="de-DE"/>
              </w:rPr>
              <w:t>.</w:t>
            </w:r>
          </w:p>
          <w:p w14:paraId="55386E97" w14:textId="77777777" w:rsidR="00AB1381" w:rsidRPr="005E5A0E" w:rsidRDefault="00AB1381" w:rsidP="0008733C">
            <w:pPr>
              <w:numPr>
                <w:ilvl w:val="0"/>
                <w:numId w:val="55"/>
              </w:numPr>
              <w:tabs>
                <w:tab w:val="left" w:pos="256"/>
                <w:tab w:val="left" w:pos="316"/>
              </w:tabs>
              <w:spacing w:before="0" w:line="240" w:lineRule="auto"/>
              <w:ind w:left="0" w:firstLine="0"/>
              <w:rPr>
                <w:del w:id="434" w:author="ismail - [2010]" w:date="2020-02-13T15:36:00Z"/>
                <w:sz w:val="24"/>
                <w:szCs w:val="24"/>
                <w:lang w:val="de-DE"/>
              </w:rPr>
            </w:pPr>
            <w:del w:id="435" w:author="ismail - [2010]" w:date="2020-02-13T15:36:00Z">
              <w:r w:rsidRPr="005E5A0E">
                <w:rPr>
                  <w:sz w:val="24"/>
                  <w:szCs w:val="24"/>
                  <w:lang w:val="de-DE"/>
                </w:rPr>
                <w:delText>Phân tích nhu cầu đào tạo của giảng viên, nghiên cứu viên*.</w:delText>
              </w:r>
            </w:del>
          </w:p>
          <w:p w14:paraId="70F7824D" w14:textId="77777777" w:rsidR="00AB1381" w:rsidRPr="005E5A0E" w:rsidRDefault="00AB1381" w:rsidP="0008733C">
            <w:pPr>
              <w:numPr>
                <w:ilvl w:val="0"/>
                <w:numId w:val="55"/>
              </w:numPr>
              <w:tabs>
                <w:tab w:val="left" w:pos="256"/>
                <w:tab w:val="left" w:pos="316"/>
              </w:tabs>
              <w:spacing w:before="0" w:line="240" w:lineRule="auto"/>
              <w:ind w:left="0" w:firstLine="0"/>
              <w:rPr>
                <w:del w:id="436" w:author="ismail - [2010]" w:date="2020-02-13T15:36:00Z"/>
                <w:sz w:val="24"/>
                <w:szCs w:val="24"/>
                <w:lang w:val="de-DE"/>
              </w:rPr>
            </w:pPr>
            <w:del w:id="437" w:author="ismail - [2010]" w:date="2020-02-13T15:36:00Z">
              <w:r w:rsidRPr="005E5A0E">
                <w:rPr>
                  <w:sz w:val="24"/>
                  <w:szCs w:val="24"/>
                  <w:lang w:val="de-DE"/>
                </w:rPr>
                <w:delText>Kế hoạch và kinh phí đào tạo, phát triển đội ngũ.</w:delText>
              </w:r>
            </w:del>
          </w:p>
          <w:p w14:paraId="712C2091" w14:textId="77777777" w:rsidR="00F65171" w:rsidRPr="005E5A0E" w:rsidRDefault="00F65171" w:rsidP="00257C99">
            <w:pPr>
              <w:numPr>
                <w:ilvl w:val="0"/>
                <w:numId w:val="55"/>
              </w:numPr>
              <w:tabs>
                <w:tab w:val="left" w:pos="256"/>
                <w:tab w:val="left" w:pos="316"/>
              </w:tabs>
              <w:spacing w:before="0" w:line="240" w:lineRule="auto"/>
              <w:ind w:left="0" w:firstLine="0"/>
              <w:rPr>
                <w:sz w:val="24"/>
                <w:szCs w:val="24"/>
                <w:lang w:val="de-DE"/>
              </w:rPr>
            </w:pPr>
            <w:r w:rsidRPr="005E5A0E">
              <w:rPr>
                <w:sz w:val="24"/>
                <w:szCs w:val="24"/>
                <w:lang w:val="de-DE"/>
              </w:rPr>
              <w:t xml:space="preserve">Các chính sách </w:t>
            </w:r>
            <w:ins w:id="438" w:author="ismail - [2010]" w:date="2020-02-13T15:36:00Z">
              <w:r w:rsidRPr="005E5A0E">
                <w:rPr>
                  <w:sz w:val="24"/>
                  <w:szCs w:val="24"/>
                  <w:lang w:val="de-DE"/>
                </w:rPr>
                <w:t xml:space="preserve">về </w:t>
              </w:r>
            </w:ins>
            <w:r w:rsidRPr="005E5A0E">
              <w:rPr>
                <w:sz w:val="24"/>
                <w:szCs w:val="24"/>
                <w:lang w:val="de-DE"/>
              </w:rPr>
              <w:t>nhân sự.</w:t>
            </w:r>
          </w:p>
          <w:p w14:paraId="44EA4214" w14:textId="0864849A" w:rsidR="00F65171" w:rsidRPr="005E5A0E" w:rsidRDefault="00F65171" w:rsidP="00257C99">
            <w:pPr>
              <w:numPr>
                <w:ilvl w:val="0"/>
                <w:numId w:val="56"/>
              </w:numPr>
              <w:tabs>
                <w:tab w:val="left" w:pos="256"/>
                <w:tab w:val="left" w:pos="316"/>
              </w:tabs>
              <w:spacing w:before="0" w:line="240" w:lineRule="auto"/>
              <w:ind w:left="0" w:firstLine="0"/>
              <w:rPr>
                <w:sz w:val="24"/>
                <w:szCs w:val="24"/>
                <w:lang w:val="de-DE"/>
              </w:rPr>
            </w:pPr>
            <w:r w:rsidRPr="005E5A0E">
              <w:rPr>
                <w:sz w:val="24"/>
                <w:szCs w:val="24"/>
                <w:lang w:val="de-DE"/>
              </w:rPr>
              <w:t>Hồ sơ năng lực của GV, NCV</w:t>
            </w:r>
            <w:r w:rsidRPr="007B0E96">
              <w:rPr>
                <w:sz w:val="24"/>
              </w:rPr>
              <w:t>*</w:t>
            </w:r>
            <w:r w:rsidRPr="005E5A0E">
              <w:rPr>
                <w:sz w:val="24"/>
                <w:szCs w:val="24"/>
                <w:lang w:val="de-DE"/>
              </w:rPr>
              <w:t>.</w:t>
            </w:r>
          </w:p>
          <w:p w14:paraId="69F5C637" w14:textId="63F01CA4" w:rsidR="00F65171" w:rsidRPr="005E5A0E" w:rsidRDefault="00F65171" w:rsidP="00257C99">
            <w:pPr>
              <w:numPr>
                <w:ilvl w:val="0"/>
                <w:numId w:val="56"/>
              </w:numPr>
              <w:tabs>
                <w:tab w:val="left" w:pos="256"/>
                <w:tab w:val="left" w:pos="316"/>
              </w:tabs>
              <w:spacing w:before="0" w:line="240" w:lineRule="auto"/>
              <w:ind w:left="0" w:firstLine="0"/>
              <w:rPr>
                <w:sz w:val="24"/>
                <w:szCs w:val="24"/>
                <w:lang w:val="de-DE"/>
              </w:rPr>
            </w:pPr>
            <w:r w:rsidRPr="005E5A0E">
              <w:rPr>
                <w:sz w:val="24"/>
                <w:szCs w:val="24"/>
                <w:lang w:val="de-DE"/>
              </w:rPr>
              <w:t>Kết quả đánh giá, phân loại GV, NCV hằng năm</w:t>
            </w:r>
            <w:r w:rsidRPr="007B0E96">
              <w:rPr>
                <w:sz w:val="24"/>
              </w:rPr>
              <w:t>*</w:t>
            </w:r>
            <w:r w:rsidRPr="005E5A0E">
              <w:rPr>
                <w:sz w:val="24"/>
                <w:szCs w:val="24"/>
                <w:lang w:val="de-DE"/>
              </w:rPr>
              <w:t>.</w:t>
            </w:r>
          </w:p>
          <w:p w14:paraId="14C21ABA" w14:textId="4E9F14F4" w:rsidR="00F65171" w:rsidRPr="005E5A0E" w:rsidRDefault="00F65171" w:rsidP="00257C99">
            <w:pPr>
              <w:numPr>
                <w:ilvl w:val="0"/>
                <w:numId w:val="56"/>
              </w:numPr>
              <w:tabs>
                <w:tab w:val="left" w:pos="256"/>
                <w:tab w:val="left" w:pos="316"/>
              </w:tabs>
              <w:spacing w:before="0" w:line="240" w:lineRule="auto"/>
              <w:ind w:left="0" w:firstLine="0"/>
              <w:rPr>
                <w:sz w:val="24"/>
                <w:szCs w:val="24"/>
                <w:lang w:val="de-DE"/>
              </w:rPr>
            </w:pPr>
            <w:ins w:id="439" w:author="ismail - [2010]" w:date="2020-02-13T15:36:00Z">
              <w:r w:rsidRPr="005E5A0E">
                <w:rPr>
                  <w:sz w:val="24"/>
                  <w:szCs w:val="24"/>
                  <w:lang w:val="de-DE"/>
                </w:rPr>
                <w:t>Danh sách GV, NCV được khen thưởng, đề bạt, bổ nhiệm hoặc bị kỷ luật hằng năm.</w:t>
              </w:r>
            </w:ins>
          </w:p>
        </w:tc>
      </w:tr>
      <w:tr w:rsidR="005E5A0E" w:rsidRPr="005E5A0E" w14:paraId="00CE6B04" w14:textId="77777777" w:rsidTr="005E5A0E">
        <w:tc>
          <w:tcPr>
            <w:tcW w:w="756" w:type="pct"/>
          </w:tcPr>
          <w:p w14:paraId="00E29041" w14:textId="73CEA8AE" w:rsidR="00F65171" w:rsidRPr="005E5A0E" w:rsidRDefault="00F65171" w:rsidP="0008733C">
            <w:pPr>
              <w:widowControl w:val="0"/>
              <w:spacing w:before="0" w:line="240" w:lineRule="auto"/>
              <w:rPr>
                <w:sz w:val="24"/>
                <w:szCs w:val="24"/>
                <w:lang w:val="de-DE"/>
              </w:rPr>
            </w:pPr>
            <w:r w:rsidRPr="005E5A0E">
              <w:rPr>
                <w:b/>
                <w:i/>
                <w:sz w:val="24"/>
                <w:szCs w:val="24"/>
                <w:lang w:val="de-DE"/>
              </w:rPr>
              <w:lastRenderedPageBreak/>
              <w:t>TC 6.</w:t>
            </w:r>
            <w:r w:rsidRPr="005E5A0E">
              <w:rPr>
                <w:b/>
                <w:i/>
                <w:sz w:val="24"/>
              </w:rPr>
              <w:t>5.</w:t>
            </w:r>
            <w:r w:rsidRPr="005E5A0E">
              <w:rPr>
                <w:sz w:val="24"/>
              </w:rPr>
              <w:t xml:space="preserve"> </w:t>
            </w:r>
            <w:r w:rsidRPr="005E5A0E">
              <w:rPr>
                <w:sz w:val="24"/>
                <w:szCs w:val="24"/>
                <w:lang w:val="de-DE"/>
              </w:rPr>
              <w:t xml:space="preserve">Nhu cầu về đào tạo và phát triển chuyên môn của đội ngũ GV, NCV được xác định và có các hoạt động triển khai để đáp ứng nhu cầu đó. </w:t>
            </w:r>
          </w:p>
        </w:tc>
        <w:tc>
          <w:tcPr>
            <w:tcW w:w="1151" w:type="pct"/>
          </w:tcPr>
          <w:p w14:paraId="0EC4D147" w14:textId="66E55375" w:rsidR="00F65171" w:rsidRPr="005E5A0E" w:rsidRDefault="00F65171" w:rsidP="00F231DC">
            <w:pPr>
              <w:widowControl w:val="0"/>
              <w:spacing w:before="0" w:line="240" w:lineRule="auto"/>
              <w:rPr>
                <w:sz w:val="24"/>
                <w:szCs w:val="24"/>
              </w:rPr>
            </w:pPr>
            <w:r w:rsidRPr="005E5A0E">
              <w:rPr>
                <w:sz w:val="24"/>
                <w:szCs w:val="24"/>
              </w:rPr>
              <w:t>1. Xác định được nhu cầu về đào tạo và phát triển chuyên môn của đội ngũ GV, NCV.</w:t>
            </w:r>
          </w:p>
          <w:p w14:paraId="2F9D4518" w14:textId="06BF976F" w:rsidR="00F65171" w:rsidRPr="005E5A0E" w:rsidRDefault="00F65171" w:rsidP="00F231DC">
            <w:pPr>
              <w:widowControl w:val="0"/>
              <w:spacing w:before="0" w:line="240" w:lineRule="auto"/>
              <w:rPr>
                <w:sz w:val="24"/>
                <w:szCs w:val="24"/>
              </w:rPr>
            </w:pPr>
            <w:r w:rsidRPr="005E5A0E">
              <w:rPr>
                <w:sz w:val="24"/>
                <w:szCs w:val="24"/>
              </w:rPr>
              <w:t>2. Triển khai các hoạt động để đáp ứng nhu cầu về đào tạo và phát triển chuyên môn của đội ngũ GV, NCV.</w:t>
            </w:r>
          </w:p>
        </w:tc>
        <w:tc>
          <w:tcPr>
            <w:tcW w:w="1344" w:type="pct"/>
          </w:tcPr>
          <w:p w14:paraId="3F7086D1" w14:textId="54FF66E2" w:rsidR="00F65171" w:rsidRPr="005E5A0E" w:rsidRDefault="00AB1381" w:rsidP="00F231DC">
            <w:pPr>
              <w:widowControl w:val="0"/>
              <w:tabs>
                <w:tab w:val="left" w:pos="-85"/>
                <w:tab w:val="left" w:pos="171"/>
                <w:tab w:val="left" w:pos="424"/>
              </w:tabs>
              <w:spacing w:before="0" w:line="240" w:lineRule="auto"/>
              <w:contextualSpacing/>
              <w:rPr>
                <w:bCs/>
                <w:sz w:val="24"/>
                <w:szCs w:val="24"/>
              </w:rPr>
            </w:pPr>
            <w:del w:id="440" w:author="ismail - [2010]" w:date="2020-02-13T15:36:00Z">
              <w:r w:rsidRPr="005E5A0E">
                <w:rPr>
                  <w:bCs/>
                  <w:sz w:val="24"/>
                  <w:szCs w:val="24"/>
                </w:rPr>
                <w:delText>Có nghiên cứu</w:delText>
              </w:r>
            </w:del>
            <w:ins w:id="441" w:author="ismail - [2010]" w:date="2020-02-13T15:36:00Z">
              <w:r w:rsidR="00F65171" w:rsidRPr="005E5A0E">
                <w:rPr>
                  <w:bCs/>
                  <w:sz w:val="24"/>
                  <w:szCs w:val="24"/>
                </w:rPr>
                <w:t>1. Thực hiện</w:t>
              </w:r>
            </w:ins>
            <w:r w:rsidR="00F65171" w:rsidRPr="005E5A0E">
              <w:rPr>
                <w:bCs/>
                <w:sz w:val="24"/>
                <w:szCs w:val="24"/>
              </w:rPr>
              <w:t xml:space="preserve"> khảo sát/đánh giá nhu cầu đào tạo/bồi dưỡng chuyên môn, nghiệp vụ của đội ngũ </w:t>
            </w:r>
            <w:del w:id="442" w:author="ismail - [2010]" w:date="2020-02-13T15:36:00Z">
              <w:r w:rsidRPr="005E5A0E">
                <w:rPr>
                  <w:sz w:val="24"/>
                  <w:szCs w:val="24"/>
                </w:rPr>
                <w:delText>giảng viên, nghiên cứu viên</w:delText>
              </w:r>
            </w:del>
            <w:ins w:id="443" w:author="ismail - [2010]" w:date="2020-02-13T15:36:00Z">
              <w:r w:rsidR="00F65171" w:rsidRPr="005E5A0E">
                <w:rPr>
                  <w:sz w:val="24"/>
                  <w:szCs w:val="24"/>
                </w:rPr>
                <w:t>GV, NCV</w:t>
              </w:r>
            </w:ins>
            <w:r w:rsidR="00F65171" w:rsidRPr="005E5A0E">
              <w:rPr>
                <w:sz w:val="24"/>
                <w:szCs w:val="24"/>
              </w:rPr>
              <w:t>.</w:t>
            </w:r>
          </w:p>
          <w:p w14:paraId="651AD620" w14:textId="77777777" w:rsidR="00AB1381" w:rsidRPr="005E5A0E" w:rsidRDefault="00AB1381" w:rsidP="00814F61">
            <w:pPr>
              <w:widowControl w:val="0"/>
              <w:numPr>
                <w:ilvl w:val="0"/>
                <w:numId w:val="100"/>
              </w:numPr>
              <w:tabs>
                <w:tab w:val="left" w:pos="-85"/>
                <w:tab w:val="left" w:pos="171"/>
                <w:tab w:val="left" w:pos="424"/>
              </w:tabs>
              <w:spacing w:before="0" w:line="240" w:lineRule="auto"/>
              <w:ind w:left="0" w:firstLine="0"/>
              <w:contextualSpacing/>
              <w:rPr>
                <w:del w:id="444" w:author="ismail - [2010]" w:date="2020-02-13T15:36:00Z"/>
                <w:bCs/>
                <w:sz w:val="24"/>
                <w:szCs w:val="24"/>
              </w:rPr>
              <w:pPrChange w:id="445" w:author="ismail - [2010]" w:date="2020-02-13T17:34:00Z">
                <w:pPr>
                  <w:widowControl w:val="0"/>
                  <w:numPr>
                    <w:numId w:val="123"/>
                  </w:numPr>
                  <w:tabs>
                    <w:tab w:val="left" w:pos="-85"/>
                    <w:tab w:val="left" w:pos="171"/>
                    <w:tab w:val="num" w:pos="360"/>
                    <w:tab w:val="left" w:pos="424"/>
                  </w:tabs>
                  <w:spacing w:before="0" w:line="240" w:lineRule="auto"/>
                  <w:contextualSpacing/>
                </w:pPr>
              </w:pPrChange>
            </w:pPr>
            <w:del w:id="446" w:author="ismail - [2010]" w:date="2020-02-13T15:36:00Z">
              <w:r w:rsidRPr="005E5A0E">
                <w:rPr>
                  <w:bCs/>
                  <w:sz w:val="24"/>
                  <w:szCs w:val="24"/>
                </w:rPr>
                <w:delText>Có kế hoạch ngắn hạn, trung hạn và dài hạn về đào tạo, bồi dưỡng và phát triển chuyên môn của đội ngũ giảng viên, nghiên cứu viên.</w:delText>
              </w:r>
            </w:del>
          </w:p>
          <w:p w14:paraId="5AF0E0FE" w14:textId="6B353C7A" w:rsidR="00F65171" w:rsidRPr="005E5A0E" w:rsidRDefault="00F65171" w:rsidP="0008733C">
            <w:pPr>
              <w:widowControl w:val="0"/>
              <w:tabs>
                <w:tab w:val="left" w:pos="-85"/>
                <w:tab w:val="left" w:pos="171"/>
                <w:tab w:val="left" w:pos="424"/>
              </w:tabs>
              <w:spacing w:before="0" w:line="240" w:lineRule="auto"/>
              <w:contextualSpacing/>
              <w:rPr>
                <w:ins w:id="447" w:author="ismail - [2010]" w:date="2020-02-13T15:36:00Z"/>
                <w:bCs/>
                <w:sz w:val="24"/>
                <w:szCs w:val="24"/>
              </w:rPr>
            </w:pPr>
            <w:ins w:id="448" w:author="ismail - [2010]" w:date="2020-02-13T15:36:00Z">
              <w:r w:rsidRPr="005E5A0E">
                <w:rPr>
                  <w:bCs/>
                  <w:sz w:val="24"/>
                  <w:szCs w:val="24"/>
                </w:rPr>
                <w:t xml:space="preserve">2. </w:t>
              </w:r>
            </w:ins>
            <w:r w:rsidRPr="005E5A0E">
              <w:rPr>
                <w:bCs/>
                <w:sz w:val="24"/>
                <w:szCs w:val="24"/>
              </w:rPr>
              <w:t>Kế hoạch về đào tạo, bồi dưỡng và phát triển chuyên môn</w:t>
            </w:r>
            <w:del w:id="449" w:author="ismail - [2010]" w:date="2020-02-13T15:36:00Z">
              <w:r w:rsidR="00AB1381" w:rsidRPr="005E5A0E">
                <w:rPr>
                  <w:bCs/>
                  <w:sz w:val="24"/>
                  <w:szCs w:val="24"/>
                </w:rPr>
                <w:delText xml:space="preserve">, nghiệp vụ của </w:delText>
              </w:r>
              <w:r w:rsidR="00AB1381" w:rsidRPr="005E5A0E">
                <w:rPr>
                  <w:sz w:val="24"/>
                  <w:szCs w:val="24"/>
                </w:rPr>
                <w:delText>giảng viên, nghiên cứu viên</w:delText>
              </w:r>
            </w:del>
            <w:ins w:id="450" w:author="ismail - [2010]" w:date="2020-02-13T15:36:00Z">
              <w:r w:rsidRPr="005E5A0E">
                <w:rPr>
                  <w:bCs/>
                  <w:sz w:val="24"/>
                  <w:szCs w:val="24"/>
                </w:rPr>
                <w:t xml:space="preserve"> của đội ngũ GV, NCV</w:t>
              </w:r>
            </w:ins>
            <w:r w:rsidRPr="005E5A0E">
              <w:rPr>
                <w:bCs/>
                <w:sz w:val="24"/>
                <w:szCs w:val="24"/>
              </w:rPr>
              <w:t xml:space="preserve"> được xây dựng dựa trên yêu cầu của CTĐT</w:t>
            </w:r>
            <w:del w:id="451" w:author="ismail - [2010]" w:date="2020-02-13T15:36:00Z">
              <w:r w:rsidR="00AB1381" w:rsidRPr="005E5A0E">
                <w:rPr>
                  <w:bCs/>
                  <w:sz w:val="24"/>
                  <w:szCs w:val="24"/>
                </w:rPr>
                <w:delText>, phù hợp với kế</w:delText>
              </w:r>
            </w:del>
            <w:ins w:id="452" w:author="ismail - [2010]" w:date="2020-02-13T15:36:00Z">
              <w:r w:rsidRPr="005E5A0E">
                <w:rPr>
                  <w:bCs/>
                  <w:sz w:val="24"/>
                  <w:szCs w:val="24"/>
                </w:rPr>
                <w:t>.</w:t>
              </w:r>
            </w:ins>
          </w:p>
          <w:p w14:paraId="7198A4FB" w14:textId="77777777" w:rsidR="00AB1381" w:rsidRPr="005E5A0E" w:rsidRDefault="00F65171" w:rsidP="00814F61">
            <w:pPr>
              <w:widowControl w:val="0"/>
              <w:numPr>
                <w:ilvl w:val="0"/>
                <w:numId w:val="100"/>
              </w:numPr>
              <w:tabs>
                <w:tab w:val="left" w:pos="-85"/>
                <w:tab w:val="left" w:pos="171"/>
                <w:tab w:val="left" w:pos="424"/>
              </w:tabs>
              <w:spacing w:before="0" w:line="240" w:lineRule="auto"/>
              <w:ind w:left="0" w:firstLine="0"/>
              <w:contextualSpacing/>
              <w:rPr>
                <w:del w:id="453" w:author="ismail - [2010]" w:date="2020-02-13T15:36:00Z"/>
                <w:bCs/>
                <w:sz w:val="24"/>
                <w:szCs w:val="24"/>
              </w:rPr>
              <w:pPrChange w:id="454" w:author="ismail - [2010]" w:date="2020-02-13T17:34:00Z">
                <w:pPr>
                  <w:widowControl w:val="0"/>
                  <w:numPr>
                    <w:numId w:val="123"/>
                  </w:numPr>
                  <w:tabs>
                    <w:tab w:val="left" w:pos="-85"/>
                    <w:tab w:val="left" w:pos="171"/>
                    <w:tab w:val="num" w:pos="360"/>
                    <w:tab w:val="left" w:pos="424"/>
                  </w:tabs>
                  <w:spacing w:before="0" w:line="240" w:lineRule="auto"/>
                  <w:contextualSpacing/>
                </w:pPr>
              </w:pPrChange>
            </w:pPr>
            <w:ins w:id="455" w:author="ismail - [2010]" w:date="2020-02-13T15:36:00Z">
              <w:r w:rsidRPr="005E5A0E">
                <w:rPr>
                  <w:bCs/>
                  <w:sz w:val="24"/>
                  <w:szCs w:val="24"/>
                </w:rPr>
                <w:t>3. Kế</w:t>
              </w:r>
            </w:ins>
            <w:r w:rsidRPr="005E5A0E">
              <w:rPr>
                <w:bCs/>
                <w:sz w:val="24"/>
                <w:szCs w:val="24"/>
              </w:rPr>
              <w:t xml:space="preserve"> hoạch </w:t>
            </w:r>
            <w:del w:id="456" w:author="ismail - [2010]" w:date="2020-02-13T15:36:00Z">
              <w:r w:rsidR="00AB1381" w:rsidRPr="005E5A0E">
                <w:rPr>
                  <w:bCs/>
                  <w:sz w:val="24"/>
                  <w:szCs w:val="24"/>
                </w:rPr>
                <w:delText>chiến lược</w:delText>
              </w:r>
            </w:del>
            <w:ins w:id="457" w:author="ismail - [2010]" w:date="2020-02-13T15:36:00Z">
              <w:r w:rsidRPr="005E5A0E">
                <w:rPr>
                  <w:bCs/>
                  <w:sz w:val="24"/>
                  <w:szCs w:val="24"/>
                </w:rPr>
                <w:t>đào tạo, bồi dưỡng và</w:t>
              </w:r>
            </w:ins>
            <w:r w:rsidRPr="005E5A0E">
              <w:rPr>
                <w:bCs/>
                <w:sz w:val="24"/>
                <w:szCs w:val="24"/>
              </w:rPr>
              <w:t xml:space="preserve"> phát triển </w:t>
            </w:r>
            <w:ins w:id="458" w:author="ismail - [2010]" w:date="2020-02-13T15:36:00Z">
              <w:r w:rsidRPr="005E5A0E">
                <w:rPr>
                  <w:bCs/>
                  <w:sz w:val="24"/>
                  <w:szCs w:val="24"/>
                </w:rPr>
                <w:t xml:space="preserve">chuyên môn, nghiệp vụ </w:t>
              </w:r>
            </w:ins>
            <w:r w:rsidRPr="005E5A0E">
              <w:rPr>
                <w:bCs/>
                <w:sz w:val="24"/>
                <w:szCs w:val="24"/>
              </w:rPr>
              <w:t xml:space="preserve">của </w:t>
            </w:r>
            <w:del w:id="459" w:author="ismail - [2010]" w:date="2020-02-13T15:36:00Z">
              <w:r w:rsidR="00AB1381" w:rsidRPr="005E5A0E">
                <w:rPr>
                  <w:bCs/>
                  <w:sz w:val="24"/>
                  <w:szCs w:val="24"/>
                </w:rPr>
                <w:delText>CSGD và</w:delText>
              </w:r>
            </w:del>
            <w:ins w:id="460" w:author="ismail - [2010]" w:date="2020-02-13T15:36:00Z">
              <w:r w:rsidRPr="005E5A0E">
                <w:rPr>
                  <w:sz w:val="24"/>
                  <w:szCs w:val="24"/>
                </w:rPr>
                <w:t>GV, NCV</w:t>
              </w:r>
            </w:ins>
            <w:r w:rsidRPr="005E5A0E">
              <w:rPr>
                <w:bCs/>
                <w:sz w:val="24"/>
                <w:szCs w:val="24"/>
              </w:rPr>
              <w:t xml:space="preserve"> được </w:t>
            </w:r>
            <w:ins w:id="461" w:author="ismail - [2010]" w:date="2020-02-13T15:36:00Z">
              <w:r w:rsidRPr="005E5A0E">
                <w:rPr>
                  <w:bCs/>
                  <w:sz w:val="24"/>
                  <w:szCs w:val="24"/>
                </w:rPr>
                <w:t xml:space="preserve">được </w:t>
              </w:r>
            </w:ins>
            <w:r w:rsidRPr="005E5A0E">
              <w:rPr>
                <w:bCs/>
                <w:sz w:val="24"/>
                <w:szCs w:val="24"/>
              </w:rPr>
              <w:t>triển khai thực hiện.</w:t>
            </w:r>
          </w:p>
          <w:p w14:paraId="65F4696E" w14:textId="242A0D88" w:rsidR="00F65171" w:rsidRPr="005E5A0E" w:rsidRDefault="00F65171" w:rsidP="0008733C">
            <w:pPr>
              <w:widowControl w:val="0"/>
              <w:tabs>
                <w:tab w:val="left" w:pos="-85"/>
                <w:tab w:val="left" w:pos="171"/>
                <w:tab w:val="left" w:pos="424"/>
              </w:tabs>
              <w:spacing w:before="0" w:line="240" w:lineRule="auto"/>
              <w:contextualSpacing/>
              <w:rPr>
                <w:ins w:id="462" w:author="ismail - [2010]" w:date="2020-02-13T15:36:00Z"/>
                <w:bCs/>
                <w:sz w:val="24"/>
                <w:szCs w:val="24"/>
                <w:lang w:val="en-US"/>
              </w:rPr>
            </w:pPr>
            <w:ins w:id="463" w:author="ismail - [2010]" w:date="2020-02-13T15:36:00Z">
              <w:r w:rsidRPr="005E5A0E">
                <w:rPr>
                  <w:bCs/>
                  <w:sz w:val="24"/>
                  <w:szCs w:val="24"/>
                  <w:lang w:val="en-US"/>
                </w:rPr>
                <w:t xml:space="preserve"> </w:t>
              </w:r>
            </w:ins>
            <w:r w:rsidRPr="005E5A0E">
              <w:rPr>
                <w:bCs/>
                <w:sz w:val="24"/>
                <w:szCs w:val="24"/>
              </w:rPr>
              <w:t xml:space="preserve">Có ít nhất 75% số </w:t>
            </w:r>
            <w:r w:rsidRPr="005E5A0E">
              <w:rPr>
                <w:bCs/>
                <w:sz w:val="24"/>
                <w:szCs w:val="24"/>
                <w:lang w:val="en-US"/>
              </w:rPr>
              <w:t>GV</w:t>
            </w:r>
            <w:r w:rsidRPr="005E5A0E">
              <w:rPr>
                <w:bCs/>
                <w:sz w:val="24"/>
                <w:szCs w:val="24"/>
              </w:rPr>
              <w:t xml:space="preserve">, </w:t>
            </w:r>
            <w:r w:rsidRPr="005E5A0E">
              <w:rPr>
                <w:bCs/>
                <w:sz w:val="24"/>
                <w:szCs w:val="24"/>
                <w:lang w:val="en-US"/>
              </w:rPr>
              <w:t>NCV</w:t>
            </w:r>
            <w:r w:rsidRPr="005E5A0E">
              <w:rPr>
                <w:bCs/>
                <w:sz w:val="24"/>
                <w:szCs w:val="24"/>
              </w:rPr>
              <w:t xml:space="preserve"> được đào tạo, bồi dưỡng và phát triển chuyên môn, nghiệp vụ theo kế hoạch của CSGD.</w:t>
            </w:r>
          </w:p>
          <w:p w14:paraId="6C7D9625" w14:textId="77777777" w:rsidR="00F65171" w:rsidRPr="005E5A0E" w:rsidRDefault="00F65171" w:rsidP="00F86A70">
            <w:pPr>
              <w:widowControl w:val="0"/>
              <w:tabs>
                <w:tab w:val="left" w:pos="-85"/>
                <w:tab w:val="left" w:pos="171"/>
                <w:tab w:val="left" w:pos="424"/>
              </w:tabs>
              <w:spacing w:before="0" w:line="240" w:lineRule="auto"/>
              <w:contextualSpacing/>
              <w:rPr>
                <w:bCs/>
                <w:sz w:val="24"/>
                <w:szCs w:val="24"/>
              </w:rPr>
            </w:pPr>
            <w:ins w:id="464" w:author="ismail - [2010]" w:date="2020-02-13T15:36:00Z">
              <w:r w:rsidRPr="005E5A0E">
                <w:rPr>
                  <w:bCs/>
                  <w:sz w:val="24"/>
                  <w:szCs w:val="24"/>
                </w:rPr>
                <w:t xml:space="preserve">4. Kết quả thực hiện kế hoạch đào tạo, </w:t>
              </w:r>
              <w:r w:rsidRPr="005E5A0E">
                <w:rPr>
                  <w:bCs/>
                  <w:sz w:val="24"/>
                  <w:szCs w:val="24"/>
                </w:rPr>
                <w:lastRenderedPageBreak/>
                <w:t xml:space="preserve">bồi dưỡng và phát triển chuyên môn, nghiệp vụ của </w:t>
              </w:r>
              <w:r w:rsidRPr="005E5A0E">
                <w:rPr>
                  <w:sz w:val="24"/>
                  <w:szCs w:val="24"/>
                </w:rPr>
                <w:t>GV, NCV</w:t>
              </w:r>
              <w:r w:rsidRPr="005E5A0E">
                <w:rPr>
                  <w:bCs/>
                  <w:sz w:val="24"/>
                  <w:szCs w:val="24"/>
                </w:rPr>
                <w:t xml:space="preserve"> được giám sát, đánh giá hằng năm.</w:t>
              </w:r>
            </w:ins>
          </w:p>
        </w:tc>
        <w:tc>
          <w:tcPr>
            <w:tcW w:w="1749" w:type="pct"/>
          </w:tcPr>
          <w:p w14:paraId="28F60CF1" w14:textId="2C5BCD87" w:rsidR="00F65171" w:rsidRPr="005E5A0E" w:rsidRDefault="00F65171" w:rsidP="0008733C">
            <w:pPr>
              <w:widowControl w:val="0"/>
              <w:tabs>
                <w:tab w:val="left" w:pos="-85"/>
                <w:tab w:val="left" w:pos="171"/>
                <w:tab w:val="left" w:pos="424"/>
              </w:tabs>
              <w:spacing w:before="0" w:line="240" w:lineRule="auto"/>
              <w:contextualSpacing/>
              <w:rPr>
                <w:sz w:val="24"/>
                <w:szCs w:val="24"/>
              </w:rPr>
            </w:pPr>
            <w:r w:rsidRPr="005E5A0E">
              <w:rPr>
                <w:bCs/>
                <w:sz w:val="24"/>
                <w:szCs w:val="24"/>
              </w:rPr>
              <w:lastRenderedPageBreak/>
              <w:t xml:space="preserve">- </w:t>
            </w:r>
            <w:del w:id="465" w:author="ismail - [2010]" w:date="2020-02-13T15:36:00Z">
              <w:r w:rsidR="00AB1381" w:rsidRPr="005E5A0E">
                <w:rPr>
                  <w:bCs/>
                  <w:sz w:val="24"/>
                  <w:szCs w:val="24"/>
                </w:rPr>
                <w:delText>Thông tin về việc nghiên cứu</w:delText>
              </w:r>
            </w:del>
            <w:ins w:id="466" w:author="ismail - [2010]" w:date="2020-02-13T15:36:00Z">
              <w:r w:rsidRPr="005E5A0E">
                <w:rPr>
                  <w:bCs/>
                  <w:sz w:val="24"/>
                  <w:szCs w:val="24"/>
                </w:rPr>
                <w:t>Kết quả</w:t>
              </w:r>
            </w:ins>
            <w:r w:rsidRPr="005E5A0E">
              <w:rPr>
                <w:bCs/>
                <w:sz w:val="24"/>
                <w:szCs w:val="24"/>
              </w:rPr>
              <w:t xml:space="preserve"> khảo sát/đánh giá nhu cầu đào tạo/bồi dưỡng chuyên môn, nghiệp vụ của đội ngũ </w:t>
            </w:r>
            <w:del w:id="467" w:author="ismail - [2010]" w:date="2020-02-13T15:36:00Z">
              <w:r w:rsidR="00AB1381" w:rsidRPr="005E5A0E">
                <w:rPr>
                  <w:sz w:val="24"/>
                  <w:szCs w:val="24"/>
                </w:rPr>
                <w:delText>giảng viên, nghiên cứu viên</w:delText>
              </w:r>
            </w:del>
            <w:ins w:id="468" w:author="ismail - [2010]" w:date="2020-02-13T15:36:00Z">
              <w:r w:rsidRPr="005E5A0E">
                <w:rPr>
                  <w:sz w:val="24"/>
                  <w:szCs w:val="24"/>
                </w:rPr>
                <w:t>GV, NCV</w:t>
              </w:r>
            </w:ins>
            <w:r w:rsidRPr="005E5A0E">
              <w:rPr>
                <w:sz w:val="24"/>
                <w:szCs w:val="24"/>
              </w:rPr>
              <w:t>*.</w:t>
            </w:r>
          </w:p>
          <w:p w14:paraId="025B4B00" w14:textId="58E87168" w:rsidR="00F65171" w:rsidRPr="005E5A0E" w:rsidRDefault="00F65171" w:rsidP="0008733C">
            <w:pPr>
              <w:widowControl w:val="0"/>
              <w:tabs>
                <w:tab w:val="left" w:pos="-85"/>
                <w:tab w:val="left" w:pos="171"/>
                <w:tab w:val="left" w:pos="424"/>
              </w:tabs>
              <w:spacing w:before="0" w:line="240" w:lineRule="auto"/>
              <w:contextualSpacing/>
              <w:rPr>
                <w:bCs/>
                <w:sz w:val="24"/>
                <w:szCs w:val="24"/>
              </w:rPr>
            </w:pPr>
            <w:r w:rsidRPr="005E5A0E">
              <w:rPr>
                <w:sz w:val="24"/>
                <w:szCs w:val="24"/>
              </w:rPr>
              <w:t xml:space="preserve">- Danh sách đội ngũ </w:t>
            </w:r>
            <w:del w:id="469" w:author="ismail - [2010]" w:date="2020-02-13T15:36:00Z">
              <w:r w:rsidR="00AB1381" w:rsidRPr="005E5A0E">
                <w:rPr>
                  <w:sz w:val="24"/>
                  <w:szCs w:val="24"/>
                </w:rPr>
                <w:delText>giảng viên, nghiên cứu viên</w:delText>
              </w:r>
            </w:del>
            <w:ins w:id="470" w:author="ismail - [2010]" w:date="2020-02-13T15:36:00Z">
              <w:r w:rsidRPr="005E5A0E">
                <w:rPr>
                  <w:sz w:val="24"/>
                  <w:szCs w:val="24"/>
                </w:rPr>
                <w:t>GV, NCV</w:t>
              </w:r>
            </w:ins>
            <w:r w:rsidRPr="005E5A0E">
              <w:rPr>
                <w:sz w:val="24"/>
                <w:szCs w:val="24"/>
              </w:rPr>
              <w:t xml:space="preserve"> được đào tạo, bồi dưỡng chuyên môn nghiệp vụ</w:t>
            </w:r>
            <w:ins w:id="471" w:author="ismail - [2010]" w:date="2020-02-13T15:36:00Z">
              <w:r w:rsidRPr="005E5A0E">
                <w:rPr>
                  <w:sz w:val="24"/>
                  <w:szCs w:val="24"/>
                </w:rPr>
                <w:t xml:space="preserve"> hằng năm</w:t>
              </w:r>
            </w:ins>
            <w:r w:rsidRPr="005E5A0E">
              <w:rPr>
                <w:sz w:val="24"/>
                <w:szCs w:val="24"/>
              </w:rPr>
              <w:t>*.</w:t>
            </w:r>
          </w:p>
          <w:p w14:paraId="0359037D" w14:textId="73E06F61" w:rsidR="00F65171" w:rsidRPr="00F231DC" w:rsidRDefault="00F65171" w:rsidP="00257C99">
            <w:pPr>
              <w:numPr>
                <w:ilvl w:val="0"/>
                <w:numId w:val="58"/>
              </w:numPr>
              <w:tabs>
                <w:tab w:val="left" w:pos="256"/>
                <w:tab w:val="left" w:pos="316"/>
              </w:tabs>
              <w:spacing w:before="0" w:line="240" w:lineRule="auto"/>
              <w:ind w:left="0" w:firstLine="0"/>
              <w:rPr>
                <w:sz w:val="24"/>
              </w:rPr>
            </w:pPr>
            <w:r w:rsidRPr="00F231DC">
              <w:rPr>
                <w:sz w:val="24"/>
              </w:rPr>
              <w:t xml:space="preserve">Kế hoạch phát triển đội ngũ </w:t>
            </w:r>
            <w:r w:rsidRPr="005E5A0E">
              <w:rPr>
                <w:sz w:val="24"/>
                <w:szCs w:val="24"/>
              </w:rPr>
              <w:t>GV, NCV</w:t>
            </w:r>
            <w:r w:rsidRPr="00F231DC">
              <w:rPr>
                <w:sz w:val="24"/>
              </w:rPr>
              <w:t>*.</w:t>
            </w:r>
          </w:p>
          <w:p w14:paraId="08E786A4" w14:textId="3C67D953" w:rsidR="00F65171" w:rsidRPr="00F231DC" w:rsidRDefault="00F65171" w:rsidP="00257C99">
            <w:pPr>
              <w:numPr>
                <w:ilvl w:val="0"/>
                <w:numId w:val="58"/>
              </w:numPr>
              <w:tabs>
                <w:tab w:val="left" w:pos="256"/>
                <w:tab w:val="left" w:pos="316"/>
              </w:tabs>
              <w:spacing w:before="0" w:line="240" w:lineRule="auto"/>
              <w:ind w:left="0" w:firstLine="0"/>
              <w:rPr>
                <w:sz w:val="24"/>
              </w:rPr>
            </w:pPr>
            <w:r w:rsidRPr="00F231DC">
              <w:rPr>
                <w:sz w:val="24"/>
              </w:rPr>
              <w:t>Các kế hoạch phát triển chuyên môn, nghiệp vụ.</w:t>
            </w:r>
          </w:p>
          <w:p w14:paraId="658F83F6" w14:textId="77777777" w:rsidR="00AB1381" w:rsidRPr="005E5A0E" w:rsidRDefault="00AB1381" w:rsidP="0008733C">
            <w:pPr>
              <w:numPr>
                <w:ilvl w:val="0"/>
                <w:numId w:val="58"/>
              </w:numPr>
              <w:tabs>
                <w:tab w:val="left" w:pos="256"/>
                <w:tab w:val="left" w:pos="316"/>
              </w:tabs>
              <w:spacing w:before="0" w:line="240" w:lineRule="auto"/>
              <w:ind w:left="0" w:firstLine="0"/>
              <w:rPr>
                <w:del w:id="472" w:author="ismail - [2010]" w:date="2020-02-13T15:36:00Z"/>
                <w:sz w:val="24"/>
                <w:szCs w:val="24"/>
                <w:lang w:val="de-DE"/>
              </w:rPr>
            </w:pPr>
            <w:del w:id="473" w:author="ismail - [2010]" w:date="2020-02-13T15:36:00Z">
              <w:r w:rsidRPr="005E5A0E">
                <w:rPr>
                  <w:sz w:val="24"/>
                  <w:szCs w:val="24"/>
                  <w:lang w:val="de-DE"/>
                </w:rPr>
                <w:delText>Tiêu chuẩn tuyển dụng.</w:delText>
              </w:r>
            </w:del>
          </w:p>
          <w:p w14:paraId="3524FCD8" w14:textId="5A4832B8" w:rsidR="00F65171" w:rsidRPr="005E5A0E" w:rsidRDefault="00F65171" w:rsidP="00257C99">
            <w:pPr>
              <w:numPr>
                <w:ilvl w:val="0"/>
                <w:numId w:val="58"/>
              </w:numPr>
              <w:tabs>
                <w:tab w:val="left" w:pos="256"/>
                <w:tab w:val="left" w:pos="316"/>
              </w:tabs>
              <w:spacing w:before="0" w:line="240" w:lineRule="auto"/>
              <w:ind w:left="0" w:firstLine="0"/>
              <w:rPr>
                <w:sz w:val="24"/>
                <w:szCs w:val="24"/>
                <w:lang w:val="de-DE"/>
              </w:rPr>
            </w:pPr>
            <w:r w:rsidRPr="005E5A0E">
              <w:rPr>
                <w:sz w:val="24"/>
                <w:szCs w:val="24"/>
                <w:lang w:val="de-DE"/>
              </w:rPr>
              <w:t>Các phân tích về nhu cầu đào tạo và phát triển chuyên môn, nghiệp vụ của đội ngũ GV, NCV</w:t>
            </w:r>
            <w:r w:rsidRPr="007B0E96">
              <w:rPr>
                <w:sz w:val="24"/>
              </w:rPr>
              <w:t>*</w:t>
            </w:r>
            <w:r w:rsidRPr="005E5A0E">
              <w:rPr>
                <w:sz w:val="24"/>
                <w:szCs w:val="24"/>
                <w:lang w:val="de-DE"/>
              </w:rPr>
              <w:t>.</w:t>
            </w:r>
          </w:p>
          <w:p w14:paraId="6704B052" w14:textId="225F4686" w:rsidR="00F65171" w:rsidRPr="005E5A0E" w:rsidRDefault="00F65171" w:rsidP="00257C99">
            <w:pPr>
              <w:numPr>
                <w:ilvl w:val="0"/>
                <w:numId w:val="58"/>
              </w:numPr>
              <w:tabs>
                <w:tab w:val="left" w:pos="256"/>
                <w:tab w:val="left" w:pos="316"/>
              </w:tabs>
              <w:spacing w:before="0" w:line="240" w:lineRule="auto"/>
              <w:ind w:left="0" w:firstLine="0"/>
              <w:rPr>
                <w:sz w:val="24"/>
                <w:szCs w:val="24"/>
                <w:lang w:val="de-DE"/>
              </w:rPr>
            </w:pPr>
            <w:r w:rsidRPr="005E5A0E">
              <w:rPr>
                <w:sz w:val="24"/>
                <w:szCs w:val="24"/>
                <w:lang w:val="de-DE"/>
              </w:rPr>
              <w:t>Kế hoạch và kinh phí đào tạo, phát triển đội ngũ GV, NCV</w:t>
            </w:r>
            <w:r w:rsidRPr="007B0E96">
              <w:rPr>
                <w:sz w:val="24"/>
              </w:rPr>
              <w:t>*</w:t>
            </w:r>
            <w:r w:rsidRPr="005E5A0E">
              <w:rPr>
                <w:sz w:val="24"/>
                <w:szCs w:val="24"/>
                <w:lang w:val="de-DE"/>
              </w:rPr>
              <w:t>.</w:t>
            </w:r>
          </w:p>
          <w:p w14:paraId="39ED16E3" w14:textId="77777777" w:rsidR="00F65171" w:rsidRPr="005E5A0E" w:rsidRDefault="00F65171" w:rsidP="00257C99">
            <w:pPr>
              <w:numPr>
                <w:ilvl w:val="0"/>
                <w:numId w:val="57"/>
              </w:numPr>
              <w:tabs>
                <w:tab w:val="left" w:pos="256"/>
              </w:tabs>
              <w:spacing w:before="0" w:line="240" w:lineRule="auto"/>
              <w:ind w:left="0" w:firstLine="0"/>
              <w:rPr>
                <w:sz w:val="24"/>
                <w:szCs w:val="24"/>
                <w:lang w:val="de-DE"/>
              </w:rPr>
            </w:pPr>
            <w:r w:rsidRPr="005E5A0E">
              <w:rPr>
                <w:sz w:val="24"/>
                <w:szCs w:val="24"/>
                <w:lang w:val="de-DE"/>
              </w:rPr>
              <w:t>Các chính sách về nhân sự.</w:t>
            </w:r>
          </w:p>
          <w:p w14:paraId="5793E392" w14:textId="696D489F" w:rsidR="00F65171" w:rsidRPr="005E5A0E" w:rsidRDefault="00F65171" w:rsidP="00257C99">
            <w:pPr>
              <w:numPr>
                <w:ilvl w:val="0"/>
                <w:numId w:val="57"/>
              </w:numPr>
              <w:tabs>
                <w:tab w:val="left" w:pos="256"/>
              </w:tabs>
              <w:spacing w:before="0" w:line="240" w:lineRule="auto"/>
              <w:ind w:left="0" w:firstLine="0"/>
              <w:rPr>
                <w:sz w:val="24"/>
                <w:szCs w:val="24"/>
                <w:lang w:val="de-DE"/>
              </w:rPr>
            </w:pPr>
            <w:r w:rsidRPr="005E5A0E">
              <w:rPr>
                <w:sz w:val="24"/>
                <w:szCs w:val="24"/>
                <w:lang w:val="de-DE"/>
              </w:rPr>
              <w:t xml:space="preserve">Sổ tay </w:t>
            </w:r>
            <w:del w:id="474" w:author="ismail - [2010]" w:date="2020-02-13T15:36:00Z">
              <w:r w:rsidR="00AB1381" w:rsidRPr="005E5A0E">
                <w:rPr>
                  <w:sz w:val="24"/>
                  <w:szCs w:val="24"/>
                  <w:lang w:val="de-DE"/>
                </w:rPr>
                <w:delText>giảng viên</w:delText>
              </w:r>
            </w:del>
            <w:ins w:id="475" w:author="ismail - [2010]" w:date="2020-02-13T15:36:00Z">
              <w:r w:rsidRPr="005E5A0E">
                <w:rPr>
                  <w:sz w:val="24"/>
                  <w:szCs w:val="24"/>
                  <w:lang w:val="de-DE"/>
                </w:rPr>
                <w:t>GV</w:t>
              </w:r>
            </w:ins>
            <w:r w:rsidRPr="005E5A0E">
              <w:rPr>
                <w:sz w:val="24"/>
                <w:szCs w:val="24"/>
                <w:lang w:val="de-DE"/>
              </w:rPr>
              <w:t>.</w:t>
            </w:r>
          </w:p>
          <w:p w14:paraId="5F8E4176" w14:textId="25ED0357" w:rsidR="00F65171" w:rsidRPr="005E5A0E" w:rsidRDefault="00F65171" w:rsidP="00257C99">
            <w:pPr>
              <w:numPr>
                <w:ilvl w:val="0"/>
                <w:numId w:val="57"/>
              </w:numPr>
              <w:tabs>
                <w:tab w:val="left" w:pos="256"/>
              </w:tabs>
              <w:spacing w:before="0" w:line="240" w:lineRule="auto"/>
              <w:ind w:left="0" w:firstLine="0"/>
              <w:rPr>
                <w:sz w:val="24"/>
                <w:szCs w:val="24"/>
                <w:lang w:val="de-DE"/>
              </w:rPr>
            </w:pPr>
            <w:r w:rsidRPr="005E5A0E">
              <w:rPr>
                <w:sz w:val="24"/>
                <w:szCs w:val="24"/>
                <w:lang w:val="de-DE"/>
              </w:rPr>
              <w:t>Bản mô tả vị trí việc làm của GV, NCV.</w:t>
            </w:r>
          </w:p>
          <w:p w14:paraId="6F723B82" w14:textId="241A55DF" w:rsidR="00F65171" w:rsidRPr="005E5A0E" w:rsidRDefault="00F65171" w:rsidP="00257C99">
            <w:pPr>
              <w:numPr>
                <w:ilvl w:val="0"/>
                <w:numId w:val="57"/>
              </w:numPr>
              <w:tabs>
                <w:tab w:val="left" w:pos="256"/>
              </w:tabs>
              <w:spacing w:before="0" w:line="240" w:lineRule="auto"/>
              <w:ind w:left="0" w:firstLine="0"/>
              <w:rPr>
                <w:sz w:val="24"/>
                <w:szCs w:val="24"/>
                <w:lang w:val="de-DE"/>
              </w:rPr>
            </w:pPr>
            <w:r w:rsidRPr="005E5A0E">
              <w:rPr>
                <w:sz w:val="24"/>
                <w:szCs w:val="24"/>
                <w:lang w:val="de-DE"/>
              </w:rPr>
              <w:t>Hồ sơ năng lực của GV, NCV.</w:t>
            </w:r>
          </w:p>
          <w:p w14:paraId="0C61DCCC" w14:textId="0D2DCCA5" w:rsidR="00F65171" w:rsidRPr="005E5A0E" w:rsidRDefault="00F65171" w:rsidP="00257C99">
            <w:pPr>
              <w:numPr>
                <w:ilvl w:val="0"/>
                <w:numId w:val="57"/>
              </w:numPr>
              <w:tabs>
                <w:tab w:val="left" w:pos="256"/>
              </w:tabs>
              <w:spacing w:before="0" w:line="240" w:lineRule="auto"/>
              <w:ind w:left="0" w:firstLine="0"/>
              <w:rPr>
                <w:ins w:id="476" w:author="ismail - [2010]" w:date="2020-02-13T15:36:00Z"/>
                <w:sz w:val="24"/>
                <w:szCs w:val="24"/>
                <w:lang w:val="de-DE"/>
              </w:rPr>
            </w:pPr>
            <w:ins w:id="477" w:author="ismail - [2010]" w:date="2020-02-13T15:36:00Z">
              <w:r w:rsidRPr="005E5A0E">
                <w:rPr>
                  <w:sz w:val="24"/>
                  <w:szCs w:val="24"/>
                  <w:lang w:val="de-DE"/>
                </w:rPr>
                <w:t>Quyết định cử đi học tập, bồi dưỡng và tiếp nhận</w:t>
              </w:r>
              <w:r w:rsidRPr="005E5A0E">
                <w:rPr>
                  <w:sz w:val="24"/>
                  <w:szCs w:val="24"/>
                </w:rPr>
                <w:t>*</w:t>
              </w:r>
              <w:r w:rsidRPr="005E5A0E">
                <w:rPr>
                  <w:sz w:val="24"/>
                  <w:szCs w:val="24"/>
                  <w:lang w:val="de-DE"/>
                </w:rPr>
                <w:t>.</w:t>
              </w:r>
            </w:ins>
          </w:p>
          <w:p w14:paraId="2160273F" w14:textId="77777777" w:rsidR="00F65171" w:rsidRPr="005E5A0E" w:rsidRDefault="00F65171" w:rsidP="00257C99">
            <w:pPr>
              <w:numPr>
                <w:ilvl w:val="0"/>
                <w:numId w:val="57"/>
              </w:numPr>
              <w:tabs>
                <w:tab w:val="left" w:pos="256"/>
              </w:tabs>
              <w:spacing w:before="0" w:line="240" w:lineRule="auto"/>
              <w:ind w:left="0" w:firstLine="0"/>
              <w:rPr>
                <w:sz w:val="24"/>
                <w:szCs w:val="24"/>
                <w:lang w:val="de-DE"/>
              </w:rPr>
            </w:pPr>
            <w:ins w:id="478" w:author="ismail - [2010]" w:date="2020-02-13T15:36:00Z">
              <w:r w:rsidRPr="005E5A0E">
                <w:rPr>
                  <w:sz w:val="24"/>
                  <w:szCs w:val="24"/>
                  <w:lang w:val="de-DE"/>
                </w:rPr>
                <w:t>Báo cáo tổng kết đánh giá hằng năm.</w:t>
              </w:r>
            </w:ins>
          </w:p>
        </w:tc>
      </w:tr>
      <w:tr w:rsidR="005E5A0E" w:rsidRPr="005E5A0E" w14:paraId="35ACCA31" w14:textId="77777777" w:rsidTr="005E5A0E">
        <w:tc>
          <w:tcPr>
            <w:tcW w:w="756" w:type="pct"/>
          </w:tcPr>
          <w:p w14:paraId="09EC24BD" w14:textId="20BD7214" w:rsidR="00F65171" w:rsidRPr="005E5A0E" w:rsidRDefault="00F65171" w:rsidP="0008733C">
            <w:pPr>
              <w:widowControl w:val="0"/>
              <w:spacing w:before="0" w:line="240" w:lineRule="auto"/>
              <w:rPr>
                <w:sz w:val="24"/>
                <w:szCs w:val="24"/>
                <w:lang w:val="de-DE"/>
              </w:rPr>
            </w:pPr>
            <w:r w:rsidRPr="005E5A0E">
              <w:rPr>
                <w:b/>
                <w:i/>
                <w:sz w:val="24"/>
                <w:szCs w:val="24"/>
                <w:lang w:val="de-DE"/>
              </w:rPr>
              <w:lastRenderedPageBreak/>
              <w:t>TC 6.</w:t>
            </w:r>
            <w:r w:rsidRPr="005E5A0E">
              <w:rPr>
                <w:b/>
                <w:i/>
                <w:sz w:val="24"/>
              </w:rPr>
              <w:t>6.</w:t>
            </w:r>
            <w:r w:rsidRPr="005E5A0E">
              <w:rPr>
                <w:sz w:val="24"/>
              </w:rPr>
              <w:t xml:space="preserve"> </w:t>
            </w:r>
            <w:r w:rsidRPr="005E5A0E">
              <w:rPr>
                <w:sz w:val="24"/>
                <w:szCs w:val="24"/>
                <w:lang w:val="de-DE"/>
              </w:rPr>
              <w:t xml:space="preserve">Việc quản trị theo kết quả công việc của GV, NCV (gồm cả khen thưởng và công nhận) được triển khai để tạo động lực và hỗ trợ cho đào tạo, NCKH và các hoạt động phục vụ cộng đồng. </w:t>
            </w:r>
          </w:p>
        </w:tc>
        <w:tc>
          <w:tcPr>
            <w:tcW w:w="1151" w:type="pct"/>
          </w:tcPr>
          <w:p w14:paraId="434A278D" w14:textId="389E27C7" w:rsidR="00F65171" w:rsidRPr="005E5A0E" w:rsidRDefault="00F65171" w:rsidP="00F86A70">
            <w:pPr>
              <w:widowControl w:val="0"/>
              <w:spacing w:before="0" w:line="240" w:lineRule="auto"/>
              <w:rPr>
                <w:sz w:val="24"/>
                <w:szCs w:val="24"/>
              </w:rPr>
            </w:pPr>
            <w:r w:rsidRPr="005E5A0E">
              <w:rPr>
                <w:sz w:val="24"/>
                <w:szCs w:val="24"/>
              </w:rPr>
              <w:t>1. Việc quản trị theo kết quả công việc của GV, NCV (gồm cả khen thưởng và công nhận) được triển khai để tạo động lực hỗ trợ cho đào tạo.</w:t>
            </w:r>
          </w:p>
          <w:p w14:paraId="0EDC16BE" w14:textId="2668DCD4" w:rsidR="00F65171" w:rsidRPr="005E5A0E" w:rsidRDefault="00F65171" w:rsidP="00F86A70">
            <w:pPr>
              <w:widowControl w:val="0"/>
              <w:spacing w:before="0" w:line="240" w:lineRule="auto"/>
              <w:rPr>
                <w:sz w:val="24"/>
                <w:szCs w:val="24"/>
              </w:rPr>
            </w:pPr>
            <w:r w:rsidRPr="005E5A0E">
              <w:rPr>
                <w:sz w:val="24"/>
                <w:szCs w:val="24"/>
              </w:rPr>
              <w:t xml:space="preserve">2. Việc quản trị theo kết quả công việc của GV, NCV được triển khai để tạo động lực hỗ trợ NCKH. </w:t>
            </w:r>
          </w:p>
          <w:p w14:paraId="2C612FF8" w14:textId="1FEC7B32" w:rsidR="00F65171" w:rsidRPr="005E5A0E" w:rsidRDefault="00F65171" w:rsidP="00F86A70">
            <w:pPr>
              <w:widowControl w:val="0"/>
              <w:spacing w:before="0" w:line="240" w:lineRule="auto"/>
              <w:rPr>
                <w:sz w:val="24"/>
                <w:szCs w:val="24"/>
              </w:rPr>
            </w:pPr>
            <w:r w:rsidRPr="005E5A0E">
              <w:rPr>
                <w:sz w:val="24"/>
                <w:szCs w:val="24"/>
              </w:rPr>
              <w:t>3. Việc quản trị theo kết quả công việc của GV, NCV được triển khai để tạo động lực hỗ trợ các hoạt động phục vụ cộng đồng.</w:t>
            </w:r>
          </w:p>
        </w:tc>
        <w:tc>
          <w:tcPr>
            <w:tcW w:w="1344" w:type="pct"/>
          </w:tcPr>
          <w:p w14:paraId="25BF001C" w14:textId="77777777" w:rsidR="00AB1381" w:rsidRPr="00F86A70" w:rsidRDefault="00AB1381" w:rsidP="00814F61">
            <w:pPr>
              <w:widowControl w:val="0"/>
              <w:numPr>
                <w:ilvl w:val="0"/>
                <w:numId w:val="101"/>
              </w:numPr>
              <w:tabs>
                <w:tab w:val="left" w:pos="-85"/>
                <w:tab w:val="left" w:pos="171"/>
                <w:tab w:val="left" w:pos="424"/>
              </w:tabs>
              <w:spacing w:before="0" w:line="240" w:lineRule="auto"/>
              <w:ind w:left="0" w:firstLine="0"/>
              <w:contextualSpacing/>
              <w:rPr>
                <w:del w:id="479" w:author="ismail - [2010]" w:date="2020-02-13T15:36:00Z"/>
                <w:sz w:val="24"/>
                <w:szCs w:val="24"/>
              </w:rPr>
              <w:pPrChange w:id="480" w:author="ismail - [2010]" w:date="2020-02-13T17:34:00Z">
                <w:pPr>
                  <w:widowControl w:val="0"/>
                  <w:numPr>
                    <w:numId w:val="125"/>
                  </w:numPr>
                  <w:tabs>
                    <w:tab w:val="left" w:pos="-85"/>
                    <w:tab w:val="left" w:pos="171"/>
                    <w:tab w:val="num" w:pos="360"/>
                    <w:tab w:val="left" w:pos="424"/>
                  </w:tabs>
                  <w:spacing w:before="0" w:line="240" w:lineRule="auto"/>
                  <w:contextualSpacing/>
                </w:pPr>
              </w:pPrChange>
            </w:pPr>
            <w:del w:id="481" w:author="ismail - [2010]" w:date="2020-02-13T15:36:00Z">
              <w:r w:rsidRPr="00F86A70">
                <w:rPr>
                  <w:sz w:val="24"/>
                  <w:szCs w:val="24"/>
                </w:rPr>
                <w:delText>Có quy trình, tiêu chí rõ ràng để đánh giá hiệu quả công việc của giảng viên, nghiên cứu viên trong công tác giảng dạy, NCKH và phục vụ cộng đồng.</w:delText>
              </w:r>
            </w:del>
          </w:p>
          <w:p w14:paraId="277A18BC" w14:textId="77777777" w:rsidR="00F65171" w:rsidRPr="005E5A0E" w:rsidRDefault="00F65171" w:rsidP="0008733C">
            <w:pPr>
              <w:widowControl w:val="0"/>
              <w:tabs>
                <w:tab w:val="left" w:pos="-85"/>
                <w:tab w:val="left" w:pos="171"/>
                <w:tab w:val="left" w:pos="424"/>
              </w:tabs>
              <w:spacing w:before="0" w:line="240" w:lineRule="auto"/>
              <w:contextualSpacing/>
              <w:rPr>
                <w:ins w:id="482" w:author="ismail - [2010]" w:date="2020-02-13T15:36:00Z"/>
                <w:sz w:val="24"/>
                <w:szCs w:val="24"/>
              </w:rPr>
            </w:pPr>
            <w:ins w:id="483" w:author="ismail - [2010]" w:date="2020-02-13T15:36:00Z">
              <w:r w:rsidRPr="005E5A0E">
                <w:rPr>
                  <w:sz w:val="24"/>
                  <w:szCs w:val="24"/>
                </w:rPr>
                <w:t>1. Đơn vị có kế hoạch công tác cụ thể hằng năm đối với GV, NCV.</w:t>
              </w:r>
            </w:ins>
          </w:p>
          <w:p w14:paraId="12139D65" w14:textId="2B73F23D" w:rsidR="00F65171" w:rsidRPr="00F86A70" w:rsidRDefault="00F65171" w:rsidP="00F86A70">
            <w:pPr>
              <w:widowControl w:val="0"/>
              <w:tabs>
                <w:tab w:val="left" w:pos="-85"/>
                <w:tab w:val="left" w:pos="171"/>
                <w:tab w:val="left" w:pos="424"/>
              </w:tabs>
              <w:spacing w:before="0" w:line="240" w:lineRule="auto"/>
              <w:contextualSpacing/>
              <w:rPr>
                <w:sz w:val="24"/>
              </w:rPr>
            </w:pPr>
            <w:ins w:id="484" w:author="ismail - [2010]" w:date="2020-02-13T15:36:00Z">
              <w:r w:rsidRPr="005E5A0E">
                <w:rPr>
                  <w:sz w:val="24"/>
                  <w:szCs w:val="24"/>
                </w:rPr>
                <w:t xml:space="preserve">2. </w:t>
              </w:r>
            </w:ins>
            <w:r w:rsidRPr="005E5A0E">
              <w:rPr>
                <w:sz w:val="24"/>
                <w:szCs w:val="24"/>
              </w:rPr>
              <w:t xml:space="preserve">Triển khai thực hiện </w:t>
            </w:r>
            <w:r w:rsidRPr="00F86A70">
              <w:rPr>
                <w:sz w:val="24"/>
              </w:rPr>
              <w:t>quản trị theo kết quả công việc</w:t>
            </w:r>
            <w:del w:id="485" w:author="ismail - [2010]" w:date="2020-02-13T15:36:00Z">
              <w:r w:rsidR="00AB1381" w:rsidRPr="005E5A0E">
                <w:rPr>
                  <w:sz w:val="24"/>
                  <w:szCs w:val="24"/>
                </w:rPr>
                <w:delText xml:space="preserve"> (ví dụ số lượng công trình NCKH, bài báo, các xuất bản…) và đánh giá kết quả công việc phải </w:delText>
              </w:r>
              <w:r w:rsidR="00AB1381" w:rsidRPr="005E5A0E">
                <w:rPr>
                  <w:b/>
                  <w:sz w:val="24"/>
                  <w:szCs w:val="24"/>
                </w:rPr>
                <w:delText>công khai, minh bạch</w:delText>
              </w:r>
            </w:del>
            <w:r w:rsidRPr="00F86A70">
              <w:rPr>
                <w:sz w:val="24"/>
              </w:rPr>
              <w:t>.</w:t>
            </w:r>
          </w:p>
          <w:p w14:paraId="1A20CD41" w14:textId="77777777" w:rsidR="00AB1381" w:rsidRPr="005E5A0E" w:rsidRDefault="00AB1381" w:rsidP="00814F61">
            <w:pPr>
              <w:widowControl w:val="0"/>
              <w:numPr>
                <w:ilvl w:val="0"/>
                <w:numId w:val="101"/>
              </w:numPr>
              <w:tabs>
                <w:tab w:val="left" w:pos="-85"/>
                <w:tab w:val="left" w:pos="171"/>
                <w:tab w:val="left" w:pos="424"/>
              </w:tabs>
              <w:spacing w:before="0" w:line="240" w:lineRule="auto"/>
              <w:ind w:left="0" w:firstLine="0"/>
              <w:contextualSpacing/>
              <w:rPr>
                <w:del w:id="486" w:author="ismail - [2010]" w:date="2020-02-13T15:36:00Z"/>
                <w:sz w:val="24"/>
                <w:szCs w:val="24"/>
              </w:rPr>
              <w:pPrChange w:id="487" w:author="ismail - [2010]" w:date="2020-02-13T17:34:00Z">
                <w:pPr>
                  <w:widowControl w:val="0"/>
                  <w:numPr>
                    <w:numId w:val="125"/>
                  </w:numPr>
                  <w:tabs>
                    <w:tab w:val="left" w:pos="-85"/>
                    <w:tab w:val="left" w:pos="171"/>
                    <w:tab w:val="num" w:pos="360"/>
                    <w:tab w:val="left" w:pos="424"/>
                  </w:tabs>
                  <w:spacing w:before="0" w:line="240" w:lineRule="auto"/>
                  <w:contextualSpacing/>
                </w:pPr>
              </w:pPrChange>
            </w:pPr>
            <w:del w:id="488" w:author="ismail - [2010]" w:date="2020-02-13T15:36:00Z">
              <w:r w:rsidRPr="005E5A0E">
                <w:rPr>
                  <w:sz w:val="24"/>
                  <w:szCs w:val="24"/>
                </w:rPr>
                <w:delText xml:space="preserve">Tất cả giảng viên, nghiên cứu viên </w:delText>
              </w:r>
              <w:r w:rsidRPr="005E5A0E">
                <w:rPr>
                  <w:b/>
                  <w:sz w:val="24"/>
                  <w:szCs w:val="24"/>
                </w:rPr>
                <w:delText>có kế hoạch</w:delText>
              </w:r>
              <w:r w:rsidRPr="005E5A0E">
                <w:rPr>
                  <w:sz w:val="24"/>
                  <w:szCs w:val="24"/>
                </w:rPr>
                <w:delText xml:space="preserve"> cụ thể trong đó thể hiện rõ khối lượng, tiến độ, thời gian hoàn thành, các nguồn lực cần thiết… để thuận tiện cho việc theo dõi, giám sát tạo động lực hỗ trợ đào tạo, NCKH và phục vụ cộng đồng.</w:delText>
              </w:r>
            </w:del>
          </w:p>
          <w:p w14:paraId="776EE7D7" w14:textId="77777777" w:rsidR="00AB1381" w:rsidRPr="005E5A0E" w:rsidRDefault="00AB1381" w:rsidP="00814F61">
            <w:pPr>
              <w:widowControl w:val="0"/>
              <w:numPr>
                <w:ilvl w:val="0"/>
                <w:numId w:val="101"/>
              </w:numPr>
              <w:tabs>
                <w:tab w:val="left" w:pos="-85"/>
                <w:tab w:val="left" w:pos="171"/>
                <w:tab w:val="left" w:pos="424"/>
              </w:tabs>
              <w:spacing w:before="0" w:line="240" w:lineRule="auto"/>
              <w:ind w:left="0" w:firstLine="0"/>
              <w:contextualSpacing/>
              <w:rPr>
                <w:del w:id="489" w:author="ismail - [2010]" w:date="2020-02-13T15:36:00Z"/>
                <w:sz w:val="24"/>
                <w:szCs w:val="24"/>
              </w:rPr>
              <w:pPrChange w:id="490" w:author="ismail - [2010]" w:date="2020-02-13T17:34:00Z">
                <w:pPr>
                  <w:widowControl w:val="0"/>
                  <w:numPr>
                    <w:numId w:val="125"/>
                  </w:numPr>
                  <w:tabs>
                    <w:tab w:val="left" w:pos="-85"/>
                    <w:tab w:val="left" w:pos="171"/>
                    <w:tab w:val="num" w:pos="360"/>
                    <w:tab w:val="left" w:pos="424"/>
                  </w:tabs>
                  <w:spacing w:before="0" w:line="240" w:lineRule="auto"/>
                  <w:contextualSpacing/>
                </w:pPr>
              </w:pPrChange>
            </w:pPr>
            <w:del w:id="491" w:author="ismail - [2010]" w:date="2020-02-13T15:36:00Z">
              <w:r w:rsidRPr="005E5A0E">
                <w:rPr>
                  <w:sz w:val="24"/>
                  <w:szCs w:val="24"/>
                </w:rPr>
                <w:delText xml:space="preserve">Tất cả giảng viên, nghiên cứu viên được </w:delText>
              </w:r>
              <w:r w:rsidRPr="005E5A0E">
                <w:rPr>
                  <w:b/>
                  <w:sz w:val="24"/>
                  <w:szCs w:val="24"/>
                </w:rPr>
                <w:delText>tham gia vào xây dựng, góp ý</w:delText>
              </w:r>
              <w:r w:rsidRPr="005E5A0E">
                <w:rPr>
                  <w:sz w:val="24"/>
                  <w:szCs w:val="24"/>
                </w:rPr>
                <w:delText xml:space="preserve"> trong quá trình xây dựng các tiêu chí, quy trình đánh giá hiệu quả công việc.</w:delText>
              </w:r>
            </w:del>
          </w:p>
          <w:p w14:paraId="3F494FFE" w14:textId="77777777" w:rsidR="00701106" w:rsidRDefault="00AB1381" w:rsidP="00701106">
            <w:pPr>
              <w:widowControl w:val="0"/>
              <w:tabs>
                <w:tab w:val="left" w:pos="-85"/>
                <w:tab w:val="left" w:pos="171"/>
                <w:tab w:val="left" w:pos="424"/>
              </w:tabs>
              <w:spacing w:before="0" w:line="240" w:lineRule="auto"/>
              <w:contextualSpacing/>
              <w:rPr>
                <w:ins w:id="492" w:author="ismail - [2010]" w:date="2020-02-13T16:35:00Z"/>
                <w:sz w:val="24"/>
                <w:szCs w:val="24"/>
                <w:lang w:val="en-US"/>
              </w:rPr>
            </w:pPr>
            <w:del w:id="493" w:author="ismail - [2010]" w:date="2020-02-13T15:36:00Z">
              <w:r w:rsidRPr="005E5A0E">
                <w:rPr>
                  <w:sz w:val="24"/>
                  <w:szCs w:val="24"/>
                </w:rPr>
                <w:delText>Giảng viên, nghiên cứu viên</w:delText>
              </w:r>
            </w:del>
          </w:p>
          <w:p w14:paraId="1589EEE8" w14:textId="7A8EA0C8" w:rsidR="00F65171" w:rsidRPr="005E5A0E" w:rsidRDefault="00F65171" w:rsidP="00701106">
            <w:pPr>
              <w:widowControl w:val="0"/>
              <w:tabs>
                <w:tab w:val="left" w:pos="-85"/>
                <w:tab w:val="left" w:pos="171"/>
                <w:tab w:val="left" w:pos="424"/>
              </w:tabs>
              <w:spacing w:before="0" w:line="240" w:lineRule="auto"/>
              <w:contextualSpacing/>
              <w:rPr>
                <w:sz w:val="24"/>
                <w:szCs w:val="24"/>
              </w:rPr>
            </w:pPr>
            <w:ins w:id="494" w:author="ismail - [2010]" w:date="2020-02-13T15:36:00Z">
              <w:r w:rsidRPr="005E5A0E">
                <w:rPr>
                  <w:sz w:val="24"/>
                  <w:szCs w:val="24"/>
                </w:rPr>
                <w:t>3. GV, NCV</w:t>
              </w:r>
            </w:ins>
            <w:r w:rsidRPr="005E5A0E">
              <w:rPr>
                <w:sz w:val="24"/>
                <w:szCs w:val="24"/>
              </w:rPr>
              <w:t xml:space="preserve"> </w:t>
            </w:r>
            <w:r w:rsidRPr="00701106">
              <w:rPr>
                <w:sz w:val="24"/>
              </w:rPr>
              <w:t>hài lòng</w:t>
            </w:r>
            <w:r w:rsidRPr="005E5A0E">
              <w:rPr>
                <w:sz w:val="24"/>
                <w:szCs w:val="24"/>
              </w:rPr>
              <w:t xml:space="preserve"> về kết quả đánh giá đặc biệt là việc thi đua khen thưởng và công nhận của CSGD và các cấp có thẩm quyền. </w:t>
            </w:r>
          </w:p>
        </w:tc>
        <w:tc>
          <w:tcPr>
            <w:tcW w:w="1749" w:type="pct"/>
          </w:tcPr>
          <w:p w14:paraId="679EEB22" w14:textId="464F711D" w:rsidR="00F65171" w:rsidRPr="00F86A70" w:rsidRDefault="00AB1381" w:rsidP="00257C99">
            <w:pPr>
              <w:numPr>
                <w:ilvl w:val="0"/>
                <w:numId w:val="59"/>
              </w:numPr>
              <w:tabs>
                <w:tab w:val="left" w:pos="256"/>
                <w:tab w:val="left" w:pos="316"/>
              </w:tabs>
              <w:spacing w:before="0" w:line="240" w:lineRule="auto"/>
              <w:ind w:left="0" w:firstLine="0"/>
              <w:rPr>
                <w:sz w:val="24"/>
              </w:rPr>
            </w:pPr>
            <w:del w:id="495" w:author="ismail - [2010]" w:date="2020-02-13T15:36:00Z">
              <w:r w:rsidRPr="005E5A0E">
                <w:rPr>
                  <w:sz w:val="24"/>
                  <w:szCs w:val="24"/>
                  <w:lang w:val="de-DE"/>
                </w:rPr>
                <w:delText>Kế hoạch phát triển</w:delText>
              </w:r>
            </w:del>
            <w:ins w:id="496" w:author="ismail - [2010]" w:date="2020-02-13T15:36:00Z">
              <w:r w:rsidR="00F65171" w:rsidRPr="005E5A0E">
                <w:rPr>
                  <w:sz w:val="24"/>
                  <w:szCs w:val="24"/>
                </w:rPr>
                <w:t>Báo cáo kết quả quản trị</w:t>
              </w:r>
            </w:ins>
            <w:r w:rsidR="00F65171" w:rsidRPr="00F86A70">
              <w:rPr>
                <w:sz w:val="24"/>
              </w:rPr>
              <w:t xml:space="preserve"> đội ngũ </w:t>
            </w:r>
            <w:r w:rsidR="00F65171" w:rsidRPr="005E5A0E">
              <w:rPr>
                <w:sz w:val="24"/>
                <w:szCs w:val="24"/>
              </w:rPr>
              <w:t>GV, NCV</w:t>
            </w:r>
            <w:r w:rsidR="00F65171" w:rsidRPr="00F86A70">
              <w:rPr>
                <w:sz w:val="24"/>
              </w:rPr>
              <w:t>*.</w:t>
            </w:r>
          </w:p>
          <w:p w14:paraId="56AF61AC" w14:textId="719A4F46" w:rsidR="00F65171" w:rsidRPr="00F86A70" w:rsidRDefault="00F65171" w:rsidP="00257C99">
            <w:pPr>
              <w:numPr>
                <w:ilvl w:val="0"/>
                <w:numId w:val="59"/>
              </w:numPr>
              <w:tabs>
                <w:tab w:val="left" w:pos="256"/>
                <w:tab w:val="left" w:pos="316"/>
              </w:tabs>
              <w:spacing w:before="0" w:line="240" w:lineRule="auto"/>
              <w:ind w:left="0" w:firstLine="0"/>
              <w:rPr>
                <w:sz w:val="24"/>
              </w:rPr>
            </w:pPr>
            <w:r w:rsidRPr="00F86A70">
              <w:rPr>
                <w:sz w:val="24"/>
              </w:rPr>
              <w:t xml:space="preserve">Hệ thống </w:t>
            </w:r>
            <w:ins w:id="497" w:author="ismail - [2010]" w:date="2020-02-13T15:36:00Z">
              <w:r w:rsidRPr="005E5A0E">
                <w:rPr>
                  <w:sz w:val="24"/>
                  <w:szCs w:val="24"/>
                </w:rPr>
                <w:t xml:space="preserve">văn bản </w:t>
              </w:r>
            </w:ins>
            <w:r w:rsidRPr="00F86A70">
              <w:rPr>
                <w:sz w:val="24"/>
              </w:rPr>
              <w:t>đánh giá</w:t>
            </w:r>
            <w:del w:id="498" w:author="ismail - [2010]" w:date="2020-02-13T15:36:00Z">
              <w:r w:rsidR="00AB1381" w:rsidRPr="005E5A0E">
                <w:rPr>
                  <w:sz w:val="24"/>
                  <w:szCs w:val="24"/>
                  <w:lang w:val="de-DE"/>
                </w:rPr>
                <w:delText xml:space="preserve"> đồng cấp và hệ thống /cơ chế</w:delText>
              </w:r>
            </w:del>
            <w:r w:rsidRPr="00F86A70">
              <w:rPr>
                <w:sz w:val="24"/>
              </w:rPr>
              <w:t xml:space="preserve"> thi đua khen thưởng*.</w:t>
            </w:r>
          </w:p>
          <w:p w14:paraId="2142FA06" w14:textId="77777777" w:rsidR="00F65171" w:rsidRPr="00F86A70" w:rsidRDefault="00F65171" w:rsidP="00257C99">
            <w:pPr>
              <w:numPr>
                <w:ilvl w:val="0"/>
                <w:numId w:val="59"/>
              </w:numPr>
              <w:tabs>
                <w:tab w:val="left" w:pos="256"/>
                <w:tab w:val="left" w:pos="316"/>
              </w:tabs>
              <w:spacing w:before="0" w:line="240" w:lineRule="auto"/>
              <w:ind w:left="0" w:firstLine="0"/>
              <w:rPr>
                <w:sz w:val="24"/>
              </w:rPr>
            </w:pPr>
            <w:r w:rsidRPr="00F86A70">
              <w:rPr>
                <w:sz w:val="24"/>
              </w:rPr>
              <w:t>Bản mô tả vị trí công việc*.</w:t>
            </w:r>
          </w:p>
          <w:p w14:paraId="217E794B" w14:textId="77777777" w:rsidR="00F65171" w:rsidRPr="00F86A70" w:rsidRDefault="00F65171" w:rsidP="00257C99">
            <w:pPr>
              <w:numPr>
                <w:ilvl w:val="0"/>
                <w:numId w:val="59"/>
              </w:numPr>
              <w:tabs>
                <w:tab w:val="left" w:pos="256"/>
                <w:tab w:val="left" w:pos="316"/>
              </w:tabs>
              <w:spacing w:before="0" w:line="240" w:lineRule="auto"/>
              <w:ind w:left="0" w:firstLine="0"/>
              <w:rPr>
                <w:sz w:val="24"/>
              </w:rPr>
            </w:pPr>
            <w:r w:rsidRPr="00F86A70">
              <w:rPr>
                <w:sz w:val="24"/>
              </w:rPr>
              <w:t>Các chính sách nhân sự.</w:t>
            </w:r>
          </w:p>
          <w:p w14:paraId="0C00062B" w14:textId="77777777" w:rsidR="00F65171" w:rsidRPr="00F86A70" w:rsidRDefault="00F65171" w:rsidP="00257C99">
            <w:pPr>
              <w:numPr>
                <w:ilvl w:val="0"/>
                <w:numId w:val="59"/>
              </w:numPr>
              <w:tabs>
                <w:tab w:val="left" w:pos="256"/>
                <w:tab w:val="left" w:pos="316"/>
              </w:tabs>
              <w:spacing w:before="0" w:line="240" w:lineRule="auto"/>
              <w:ind w:left="0" w:firstLine="0"/>
              <w:rPr>
                <w:sz w:val="24"/>
              </w:rPr>
            </w:pPr>
            <w:r w:rsidRPr="00F86A70">
              <w:rPr>
                <w:sz w:val="24"/>
              </w:rPr>
              <w:t>Dữ liệu thống kê về các NCKH và phục vụ cộng đồng hằng năm*.</w:t>
            </w:r>
          </w:p>
          <w:p w14:paraId="77F963E1" w14:textId="349B609A" w:rsidR="00F65171" w:rsidRPr="00F86A70" w:rsidRDefault="00F65171" w:rsidP="00257C99">
            <w:pPr>
              <w:numPr>
                <w:ilvl w:val="0"/>
                <w:numId w:val="59"/>
              </w:numPr>
              <w:tabs>
                <w:tab w:val="left" w:pos="256"/>
                <w:tab w:val="left" w:pos="316"/>
              </w:tabs>
              <w:spacing w:before="0" w:line="240" w:lineRule="auto"/>
              <w:ind w:left="0" w:firstLine="0"/>
              <w:rPr>
                <w:sz w:val="24"/>
              </w:rPr>
            </w:pPr>
            <w:r w:rsidRPr="00F86A70">
              <w:rPr>
                <w:sz w:val="24"/>
              </w:rPr>
              <w:t xml:space="preserve">Hồ sơ năng lực của </w:t>
            </w:r>
            <w:r w:rsidRPr="005E5A0E">
              <w:rPr>
                <w:sz w:val="24"/>
                <w:szCs w:val="24"/>
              </w:rPr>
              <w:t>GV, NCV</w:t>
            </w:r>
            <w:r w:rsidRPr="00F86A70">
              <w:rPr>
                <w:sz w:val="24"/>
              </w:rPr>
              <w:t>*.</w:t>
            </w:r>
          </w:p>
          <w:p w14:paraId="35799AC9" w14:textId="77777777" w:rsidR="00F65171" w:rsidRPr="005E5A0E" w:rsidRDefault="00F65171" w:rsidP="00257C99">
            <w:pPr>
              <w:numPr>
                <w:ilvl w:val="0"/>
                <w:numId w:val="59"/>
              </w:numPr>
              <w:tabs>
                <w:tab w:val="left" w:pos="256"/>
                <w:tab w:val="left" w:pos="316"/>
              </w:tabs>
              <w:spacing w:before="0" w:line="240" w:lineRule="auto"/>
              <w:ind w:left="0" w:firstLine="0"/>
              <w:rPr>
                <w:ins w:id="499" w:author="ismail - [2010]" w:date="2020-02-13T15:36:00Z"/>
                <w:sz w:val="24"/>
                <w:szCs w:val="24"/>
              </w:rPr>
            </w:pPr>
            <w:ins w:id="500" w:author="ismail - [2010]" w:date="2020-02-13T15:36:00Z">
              <w:r w:rsidRPr="005E5A0E">
                <w:rPr>
                  <w:sz w:val="24"/>
                  <w:szCs w:val="24"/>
                </w:rPr>
                <w:t>Kế hoạch công tác cụ thể đối với GV, NCV hằng năm.</w:t>
              </w:r>
            </w:ins>
          </w:p>
          <w:p w14:paraId="1533E804" w14:textId="12AC68A0" w:rsidR="00F65171" w:rsidRPr="00F86A70" w:rsidRDefault="00F65171" w:rsidP="00257C99">
            <w:pPr>
              <w:numPr>
                <w:ilvl w:val="0"/>
                <w:numId w:val="59"/>
              </w:numPr>
              <w:tabs>
                <w:tab w:val="left" w:pos="256"/>
                <w:tab w:val="left" w:pos="316"/>
              </w:tabs>
              <w:spacing w:before="0" w:line="240" w:lineRule="auto"/>
              <w:ind w:left="0" w:firstLine="0"/>
              <w:rPr>
                <w:sz w:val="24"/>
              </w:rPr>
            </w:pPr>
            <w:r w:rsidRPr="00F86A70">
              <w:rPr>
                <w:sz w:val="24"/>
              </w:rPr>
              <w:t xml:space="preserve">Kết quả đánh giá, phân loại </w:t>
            </w:r>
            <w:r w:rsidRPr="005E5A0E">
              <w:rPr>
                <w:sz w:val="24"/>
                <w:szCs w:val="24"/>
              </w:rPr>
              <w:t>GV, NCV</w:t>
            </w:r>
            <w:r w:rsidRPr="00F86A70">
              <w:rPr>
                <w:sz w:val="24"/>
              </w:rPr>
              <w:t xml:space="preserve"> hằng năm*.</w:t>
            </w:r>
          </w:p>
          <w:p w14:paraId="03589083" w14:textId="77777777" w:rsidR="00F65171" w:rsidRPr="005E5A0E" w:rsidRDefault="00F65171" w:rsidP="00257C99">
            <w:pPr>
              <w:numPr>
                <w:ilvl w:val="0"/>
                <w:numId w:val="59"/>
              </w:numPr>
              <w:tabs>
                <w:tab w:val="left" w:pos="256"/>
                <w:tab w:val="left" w:pos="316"/>
              </w:tabs>
              <w:spacing w:before="0" w:line="240" w:lineRule="auto"/>
              <w:ind w:left="0" w:firstLine="0"/>
              <w:rPr>
                <w:ins w:id="501" w:author="ismail - [2010]" w:date="2020-02-13T15:36:00Z"/>
                <w:sz w:val="24"/>
                <w:szCs w:val="24"/>
              </w:rPr>
            </w:pPr>
            <w:ins w:id="502" w:author="ismail - [2010]" w:date="2020-02-13T15:36:00Z">
              <w:r w:rsidRPr="005E5A0E">
                <w:rPr>
                  <w:sz w:val="24"/>
                  <w:szCs w:val="24"/>
                </w:rPr>
                <w:t>Danh sách GV, NCV được khen thưởng và công nhận đột suất và hằng năm (nêu rõ lý do)*.</w:t>
              </w:r>
            </w:ins>
          </w:p>
          <w:p w14:paraId="77ACA7C3" w14:textId="6DF6FC49" w:rsidR="00F65171" w:rsidRPr="00F86A70" w:rsidRDefault="00F65171" w:rsidP="00257C99">
            <w:pPr>
              <w:numPr>
                <w:ilvl w:val="0"/>
                <w:numId w:val="59"/>
              </w:numPr>
              <w:tabs>
                <w:tab w:val="left" w:pos="256"/>
                <w:tab w:val="left" w:pos="316"/>
              </w:tabs>
              <w:spacing w:before="0" w:line="240" w:lineRule="auto"/>
              <w:ind w:left="0" w:firstLine="0"/>
              <w:rPr>
                <w:sz w:val="24"/>
              </w:rPr>
            </w:pPr>
            <w:r w:rsidRPr="00F86A70">
              <w:rPr>
                <w:sz w:val="24"/>
              </w:rPr>
              <w:t xml:space="preserve">Ý kiến phản hồi của </w:t>
            </w:r>
            <w:r w:rsidRPr="005E5A0E">
              <w:rPr>
                <w:sz w:val="24"/>
                <w:szCs w:val="24"/>
              </w:rPr>
              <w:t>GV, NCV</w:t>
            </w:r>
            <w:r w:rsidRPr="00F86A70">
              <w:rPr>
                <w:sz w:val="24"/>
              </w:rPr>
              <w:t xml:space="preserve"> và các bên liên quan.</w:t>
            </w:r>
          </w:p>
        </w:tc>
      </w:tr>
      <w:tr w:rsidR="005E5A0E" w:rsidRPr="005E5A0E" w14:paraId="64D4CFA8" w14:textId="77777777" w:rsidTr="005E5A0E">
        <w:tc>
          <w:tcPr>
            <w:tcW w:w="756" w:type="pct"/>
          </w:tcPr>
          <w:p w14:paraId="40D59849" w14:textId="5B5D3827" w:rsidR="00F65171" w:rsidRPr="00701106" w:rsidRDefault="00F65171" w:rsidP="0008733C">
            <w:pPr>
              <w:widowControl w:val="0"/>
              <w:spacing w:before="0" w:line="240" w:lineRule="auto"/>
              <w:rPr>
                <w:b/>
                <w:sz w:val="24"/>
              </w:rPr>
            </w:pPr>
            <w:r w:rsidRPr="00701106">
              <w:rPr>
                <w:b/>
                <w:i/>
                <w:sz w:val="24"/>
              </w:rPr>
              <w:t>TC 6.</w:t>
            </w:r>
            <w:r w:rsidRPr="005E5A0E">
              <w:rPr>
                <w:b/>
                <w:i/>
                <w:sz w:val="24"/>
              </w:rPr>
              <w:t>7.</w:t>
            </w:r>
            <w:r w:rsidRPr="005E5A0E">
              <w:rPr>
                <w:sz w:val="24"/>
              </w:rPr>
              <w:t xml:space="preserve"> </w:t>
            </w:r>
            <w:r w:rsidRPr="00701106">
              <w:rPr>
                <w:sz w:val="24"/>
              </w:rPr>
              <w:t xml:space="preserve">Các loại hình và số lượng các </w:t>
            </w:r>
            <w:r w:rsidRPr="00701106">
              <w:rPr>
                <w:sz w:val="24"/>
              </w:rPr>
              <w:lastRenderedPageBreak/>
              <w:t xml:space="preserve">hoạt động nghiên cứu của </w:t>
            </w:r>
            <w:r w:rsidRPr="005E5A0E">
              <w:rPr>
                <w:sz w:val="24"/>
                <w:szCs w:val="24"/>
              </w:rPr>
              <w:t>GV</w:t>
            </w:r>
            <w:r w:rsidRPr="00701106">
              <w:rPr>
                <w:sz w:val="24"/>
              </w:rPr>
              <w:t xml:space="preserve"> và </w:t>
            </w:r>
            <w:r w:rsidRPr="005E5A0E">
              <w:rPr>
                <w:sz w:val="24"/>
                <w:szCs w:val="24"/>
              </w:rPr>
              <w:t>NCV</w:t>
            </w:r>
            <w:r w:rsidRPr="00701106">
              <w:rPr>
                <w:sz w:val="24"/>
              </w:rPr>
              <w:t xml:space="preserve"> được xác lập, giám sát và đối sánh để cải tiến chất lượng.</w:t>
            </w:r>
          </w:p>
        </w:tc>
        <w:tc>
          <w:tcPr>
            <w:tcW w:w="1151" w:type="pct"/>
          </w:tcPr>
          <w:p w14:paraId="5D40043B" w14:textId="00FB7681" w:rsidR="00F65171" w:rsidRPr="005E5A0E" w:rsidRDefault="00F65171" w:rsidP="00257C99">
            <w:pPr>
              <w:widowControl w:val="0"/>
              <w:numPr>
                <w:ilvl w:val="0"/>
                <w:numId w:val="60"/>
              </w:numPr>
              <w:tabs>
                <w:tab w:val="left" w:pos="381"/>
              </w:tabs>
              <w:spacing w:before="0" w:line="240" w:lineRule="auto"/>
              <w:ind w:left="0" w:firstLine="0"/>
              <w:rPr>
                <w:sz w:val="24"/>
                <w:szCs w:val="24"/>
              </w:rPr>
            </w:pPr>
            <w:r w:rsidRPr="005E5A0E">
              <w:rPr>
                <w:sz w:val="24"/>
                <w:szCs w:val="24"/>
              </w:rPr>
              <w:lastRenderedPageBreak/>
              <w:t xml:space="preserve">Các loại hình và số lượng các hoạt động NCKH của GV, NCV </w:t>
            </w:r>
            <w:r w:rsidRPr="005E5A0E">
              <w:rPr>
                <w:sz w:val="24"/>
                <w:szCs w:val="24"/>
              </w:rPr>
              <w:lastRenderedPageBreak/>
              <w:t>được xác lập</w:t>
            </w:r>
            <w:ins w:id="503" w:author="ismail - [2010]" w:date="2020-02-13T15:36:00Z">
              <w:r w:rsidRPr="005E5A0E">
                <w:rPr>
                  <w:sz w:val="24"/>
                  <w:szCs w:val="24"/>
                </w:rPr>
                <w:t xml:space="preserve"> để cải tiến chất lượng</w:t>
              </w:r>
            </w:ins>
            <w:r w:rsidRPr="005E5A0E">
              <w:rPr>
                <w:sz w:val="24"/>
                <w:szCs w:val="24"/>
              </w:rPr>
              <w:t>.</w:t>
            </w:r>
          </w:p>
          <w:p w14:paraId="7BEF31DB" w14:textId="5F69A655" w:rsidR="00F65171" w:rsidRPr="005E5A0E" w:rsidRDefault="00F65171" w:rsidP="00257C99">
            <w:pPr>
              <w:widowControl w:val="0"/>
              <w:numPr>
                <w:ilvl w:val="0"/>
                <w:numId w:val="60"/>
              </w:numPr>
              <w:tabs>
                <w:tab w:val="left" w:pos="381"/>
              </w:tabs>
              <w:spacing w:before="0" w:line="240" w:lineRule="auto"/>
              <w:ind w:left="0" w:firstLine="0"/>
              <w:rPr>
                <w:sz w:val="24"/>
                <w:szCs w:val="24"/>
              </w:rPr>
            </w:pPr>
            <w:r w:rsidRPr="005E5A0E">
              <w:rPr>
                <w:sz w:val="24"/>
                <w:szCs w:val="24"/>
              </w:rPr>
              <w:t xml:space="preserve">Các loại hình và số lượng các hoạt động NCKH của GV, NCV được </w:t>
            </w:r>
            <w:ins w:id="504" w:author="ismail - [2010]" w:date="2020-02-13T15:36:00Z">
              <w:r w:rsidRPr="005E5A0E">
                <w:rPr>
                  <w:sz w:val="24"/>
                  <w:szCs w:val="24"/>
                </w:rPr>
                <w:t xml:space="preserve">giám sát và </w:t>
              </w:r>
            </w:ins>
            <w:r w:rsidRPr="005E5A0E">
              <w:rPr>
                <w:sz w:val="24"/>
                <w:szCs w:val="24"/>
              </w:rPr>
              <w:t xml:space="preserve">đối sánh </w:t>
            </w:r>
            <w:ins w:id="505" w:author="ismail - [2010]" w:date="2020-02-13T15:36:00Z">
              <w:r w:rsidRPr="005E5A0E">
                <w:rPr>
                  <w:sz w:val="24"/>
                  <w:szCs w:val="24"/>
                </w:rPr>
                <w:t xml:space="preserve">hằng năm </w:t>
              </w:r>
            </w:ins>
            <w:r w:rsidRPr="005E5A0E">
              <w:rPr>
                <w:sz w:val="24"/>
                <w:szCs w:val="24"/>
              </w:rPr>
              <w:t>để cải tiến chất lượng.</w:t>
            </w:r>
          </w:p>
        </w:tc>
        <w:tc>
          <w:tcPr>
            <w:tcW w:w="1344" w:type="pct"/>
          </w:tcPr>
          <w:p w14:paraId="2258AA60" w14:textId="0420F92F" w:rsidR="00F65171" w:rsidRPr="005E5A0E" w:rsidRDefault="00F65171" w:rsidP="00257C99">
            <w:pPr>
              <w:widowControl w:val="0"/>
              <w:numPr>
                <w:ilvl w:val="0"/>
                <w:numId w:val="61"/>
              </w:numPr>
              <w:tabs>
                <w:tab w:val="left" w:pos="171"/>
                <w:tab w:val="left" w:pos="424"/>
              </w:tabs>
              <w:spacing w:before="0" w:line="240" w:lineRule="auto"/>
              <w:ind w:left="0" w:firstLine="0"/>
              <w:rPr>
                <w:sz w:val="24"/>
                <w:szCs w:val="24"/>
              </w:rPr>
            </w:pPr>
            <w:r w:rsidRPr="005E5A0E">
              <w:rPr>
                <w:sz w:val="24"/>
                <w:szCs w:val="24"/>
              </w:rPr>
              <w:lastRenderedPageBreak/>
              <w:t xml:space="preserve">Có văn bản quy định cụ thể về các loại hình và số lượng </w:t>
            </w:r>
            <w:del w:id="506" w:author="ismail - [2010]" w:date="2020-02-13T15:36:00Z">
              <w:r w:rsidR="00AB1381" w:rsidRPr="005E5A0E">
                <w:rPr>
                  <w:sz w:val="24"/>
                  <w:szCs w:val="24"/>
                </w:rPr>
                <w:delText>các hoạt động</w:delText>
              </w:r>
            </w:del>
            <w:ins w:id="507" w:author="ismail - [2010]" w:date="2020-02-13T15:36:00Z">
              <w:r w:rsidRPr="005E5A0E">
                <w:rPr>
                  <w:sz w:val="24"/>
                  <w:szCs w:val="24"/>
                </w:rPr>
                <w:t xml:space="preserve">sản </w:t>
              </w:r>
              <w:r w:rsidRPr="005E5A0E">
                <w:rPr>
                  <w:sz w:val="24"/>
                  <w:szCs w:val="24"/>
                </w:rPr>
                <w:lastRenderedPageBreak/>
                <w:t>phẩm</w:t>
              </w:r>
            </w:ins>
            <w:r w:rsidRPr="005E5A0E">
              <w:rPr>
                <w:sz w:val="24"/>
                <w:szCs w:val="24"/>
              </w:rPr>
              <w:t xml:space="preserve"> NCKH mà GV, NCV phải thực hiện</w:t>
            </w:r>
            <w:del w:id="508" w:author="ismail - [2010]" w:date="2020-02-13T15:36:00Z">
              <w:r w:rsidR="00AB1381" w:rsidRPr="005E5A0E">
                <w:rPr>
                  <w:sz w:val="24"/>
                  <w:szCs w:val="24"/>
                </w:rPr>
                <w:delText xml:space="preserve"> (ví dụ số lượng công trình NCKH, bài báo, tham dự hội thảo… theo định mức ứng với mỗi vị trí công việc khác nhau) theo quy định hiện hành</w:delText>
              </w:r>
            </w:del>
            <w:r w:rsidRPr="005E5A0E">
              <w:rPr>
                <w:sz w:val="24"/>
                <w:szCs w:val="24"/>
              </w:rPr>
              <w:t>.</w:t>
            </w:r>
          </w:p>
          <w:p w14:paraId="05121A3C" w14:textId="77777777" w:rsidR="00AB1381" w:rsidRPr="005E5A0E" w:rsidRDefault="00AB1381" w:rsidP="0008733C">
            <w:pPr>
              <w:widowControl w:val="0"/>
              <w:numPr>
                <w:ilvl w:val="0"/>
                <w:numId w:val="61"/>
              </w:numPr>
              <w:tabs>
                <w:tab w:val="left" w:pos="171"/>
                <w:tab w:val="left" w:pos="424"/>
              </w:tabs>
              <w:spacing w:before="0" w:line="240" w:lineRule="auto"/>
              <w:ind w:left="0" w:firstLine="0"/>
              <w:rPr>
                <w:del w:id="509" w:author="ismail - [2010]" w:date="2020-02-13T15:36:00Z"/>
                <w:sz w:val="24"/>
                <w:szCs w:val="24"/>
              </w:rPr>
            </w:pPr>
            <w:del w:id="510" w:author="ismail - [2010]" w:date="2020-02-13T15:36:00Z">
              <w:r w:rsidRPr="005E5A0E">
                <w:rPr>
                  <w:sz w:val="24"/>
                  <w:szCs w:val="24"/>
                </w:rPr>
                <w:delText>Số lượng, chất lượng các hoạt động NCKH mà giảng viên, nghiên cứu viên phải thực hiện cần được thông báo công khai vào mỗi đầu năm học.</w:delText>
              </w:r>
            </w:del>
          </w:p>
          <w:p w14:paraId="3E8CFC77" w14:textId="1ACC8ED4" w:rsidR="00F65171" w:rsidRPr="005E5A0E" w:rsidRDefault="00F65171" w:rsidP="00257C99">
            <w:pPr>
              <w:widowControl w:val="0"/>
              <w:numPr>
                <w:ilvl w:val="0"/>
                <w:numId w:val="61"/>
              </w:numPr>
              <w:tabs>
                <w:tab w:val="left" w:pos="171"/>
                <w:tab w:val="left" w:pos="424"/>
              </w:tabs>
              <w:spacing w:before="0" w:line="240" w:lineRule="auto"/>
              <w:ind w:left="0" w:firstLine="0"/>
              <w:rPr>
                <w:sz w:val="24"/>
                <w:szCs w:val="24"/>
              </w:rPr>
            </w:pPr>
            <w:r w:rsidRPr="005E5A0E">
              <w:rPr>
                <w:sz w:val="24"/>
                <w:szCs w:val="24"/>
              </w:rPr>
              <w:t>Kết quả đánh giá về mức độ đáp ứng các yêu cầu về số lượng, chất lượng các hoạt động NCKH của GV, NCV được giám sát, đối sánh</w:t>
            </w:r>
            <w:del w:id="511" w:author="ismail - [2010]" w:date="2020-02-13T15:36:00Z">
              <w:r w:rsidR="00AB1381" w:rsidRPr="005E5A0E">
                <w:rPr>
                  <w:sz w:val="24"/>
                  <w:szCs w:val="24"/>
                </w:rPr>
                <w:delText xml:space="preserve">, điều chỉnh </w:delText>
              </w:r>
            </w:del>
            <w:ins w:id="512" w:author="ismail - [2010]" w:date="2020-02-13T15:36:00Z">
              <w:r w:rsidRPr="005E5A0E">
                <w:rPr>
                  <w:sz w:val="24"/>
                  <w:szCs w:val="24"/>
                </w:rPr>
                <w:t xml:space="preserve"> hằng năm </w:t>
              </w:r>
            </w:ins>
            <w:r w:rsidRPr="005E5A0E">
              <w:rPr>
                <w:sz w:val="24"/>
                <w:szCs w:val="24"/>
              </w:rPr>
              <w:t xml:space="preserve">nhằm cải tiến </w:t>
            </w:r>
            <w:del w:id="513" w:author="ismail - [2010]" w:date="2020-02-13T15:36:00Z">
              <w:r w:rsidR="00AB1381" w:rsidRPr="005E5A0E">
                <w:rPr>
                  <w:sz w:val="24"/>
                  <w:szCs w:val="24"/>
                </w:rPr>
                <w:delText>chất lượng</w:delText>
              </w:r>
            </w:del>
            <w:ins w:id="514" w:author="ismail - [2010]" w:date="2020-02-13T15:36:00Z">
              <w:r w:rsidRPr="005E5A0E">
                <w:rPr>
                  <w:sz w:val="24"/>
                  <w:szCs w:val="24"/>
                </w:rPr>
                <w:t>hoạt động NCKH</w:t>
              </w:r>
            </w:ins>
            <w:r w:rsidRPr="005E5A0E">
              <w:rPr>
                <w:sz w:val="24"/>
                <w:szCs w:val="24"/>
              </w:rPr>
              <w:t>.</w:t>
            </w:r>
          </w:p>
          <w:p w14:paraId="41BE4808" w14:textId="722564E3" w:rsidR="00F65171" w:rsidRPr="005E5A0E" w:rsidRDefault="00AB1381" w:rsidP="007B0E96">
            <w:pPr>
              <w:widowControl w:val="0"/>
              <w:tabs>
                <w:tab w:val="left" w:pos="171"/>
                <w:tab w:val="left" w:pos="424"/>
              </w:tabs>
              <w:spacing w:before="0" w:line="240" w:lineRule="auto"/>
              <w:rPr>
                <w:sz w:val="24"/>
                <w:szCs w:val="24"/>
              </w:rPr>
            </w:pPr>
            <w:del w:id="515" w:author="ismail - [2010]" w:date="2020-02-13T15:36:00Z">
              <w:r w:rsidRPr="005E5A0E">
                <w:rPr>
                  <w:sz w:val="24"/>
                  <w:szCs w:val="24"/>
                </w:rPr>
                <w:delText>Có sự cải thiện về số lượng, chất lượng các hoạt động NCKH của giảng viên, nghiên cứu viên sau mỗi lần đối sánh.</w:delText>
              </w:r>
            </w:del>
          </w:p>
        </w:tc>
        <w:tc>
          <w:tcPr>
            <w:tcW w:w="1749" w:type="pct"/>
          </w:tcPr>
          <w:p w14:paraId="3BDE3CD7" w14:textId="6B31B3BC" w:rsidR="00F65171" w:rsidRPr="00701106" w:rsidRDefault="00F65171" w:rsidP="00257C99">
            <w:pPr>
              <w:numPr>
                <w:ilvl w:val="0"/>
                <w:numId w:val="59"/>
              </w:numPr>
              <w:tabs>
                <w:tab w:val="left" w:pos="256"/>
                <w:tab w:val="left" w:pos="316"/>
              </w:tabs>
              <w:spacing w:before="0" w:line="240" w:lineRule="auto"/>
              <w:ind w:left="0" w:firstLine="0"/>
              <w:rPr>
                <w:sz w:val="24"/>
              </w:rPr>
            </w:pPr>
            <w:r w:rsidRPr="00701106">
              <w:rPr>
                <w:sz w:val="24"/>
              </w:rPr>
              <w:lastRenderedPageBreak/>
              <w:t xml:space="preserve">Tài liệu/quy định cụ thể về các loại hình và số lượng các hoạt động NCKH của </w:t>
            </w:r>
            <w:r w:rsidRPr="005E5A0E">
              <w:rPr>
                <w:sz w:val="24"/>
                <w:szCs w:val="24"/>
              </w:rPr>
              <w:t>GV, NCV</w:t>
            </w:r>
            <w:r w:rsidRPr="00701106">
              <w:rPr>
                <w:sz w:val="24"/>
              </w:rPr>
              <w:t>*.</w:t>
            </w:r>
          </w:p>
          <w:p w14:paraId="57D0C717" w14:textId="77777777" w:rsidR="00F65171" w:rsidRPr="005E5A0E" w:rsidRDefault="00F65171" w:rsidP="00257C99">
            <w:pPr>
              <w:numPr>
                <w:ilvl w:val="0"/>
                <w:numId w:val="59"/>
              </w:numPr>
              <w:tabs>
                <w:tab w:val="left" w:pos="256"/>
                <w:tab w:val="left" w:pos="316"/>
              </w:tabs>
              <w:spacing w:before="0" w:line="240" w:lineRule="auto"/>
              <w:ind w:left="0" w:firstLine="0"/>
              <w:rPr>
                <w:sz w:val="24"/>
                <w:szCs w:val="24"/>
                <w:lang w:val="de-DE"/>
              </w:rPr>
            </w:pPr>
            <w:r w:rsidRPr="005E5A0E">
              <w:rPr>
                <w:sz w:val="24"/>
                <w:szCs w:val="24"/>
                <w:lang w:val="de-DE"/>
              </w:rPr>
              <w:lastRenderedPageBreak/>
              <w:t>Sổ tay NCKH</w:t>
            </w:r>
            <w:r w:rsidRPr="00701106">
              <w:rPr>
                <w:sz w:val="24"/>
              </w:rPr>
              <w:t>*</w:t>
            </w:r>
            <w:r w:rsidRPr="005E5A0E">
              <w:rPr>
                <w:sz w:val="24"/>
                <w:szCs w:val="24"/>
                <w:lang w:val="de-DE"/>
              </w:rPr>
              <w:t>.</w:t>
            </w:r>
          </w:p>
          <w:p w14:paraId="7F72A607" w14:textId="1FDA655B" w:rsidR="00F65171" w:rsidRPr="005E5A0E" w:rsidRDefault="00F65171" w:rsidP="00257C99">
            <w:pPr>
              <w:numPr>
                <w:ilvl w:val="0"/>
                <w:numId w:val="59"/>
              </w:numPr>
              <w:tabs>
                <w:tab w:val="left" w:pos="256"/>
                <w:tab w:val="left" w:pos="316"/>
              </w:tabs>
              <w:spacing w:before="0" w:line="240" w:lineRule="auto"/>
              <w:ind w:left="0" w:firstLine="0"/>
              <w:rPr>
                <w:sz w:val="24"/>
                <w:szCs w:val="24"/>
                <w:lang w:val="de-DE"/>
              </w:rPr>
            </w:pPr>
            <w:r w:rsidRPr="005E5A0E">
              <w:rPr>
                <w:sz w:val="24"/>
                <w:szCs w:val="24"/>
                <w:lang w:val="de-DE"/>
              </w:rPr>
              <w:t>Bản mô tả vị trí công việc của GV, NCV.</w:t>
            </w:r>
          </w:p>
          <w:p w14:paraId="6C58513A" w14:textId="77777777" w:rsidR="00F65171" w:rsidRPr="005E5A0E" w:rsidRDefault="00F65171" w:rsidP="00257C99">
            <w:pPr>
              <w:numPr>
                <w:ilvl w:val="0"/>
                <w:numId w:val="59"/>
              </w:numPr>
              <w:tabs>
                <w:tab w:val="left" w:pos="256"/>
                <w:tab w:val="left" w:pos="316"/>
              </w:tabs>
              <w:spacing w:before="0" w:line="240" w:lineRule="auto"/>
              <w:ind w:left="0" w:firstLine="0"/>
              <w:rPr>
                <w:sz w:val="24"/>
                <w:szCs w:val="24"/>
                <w:lang w:val="de-DE"/>
              </w:rPr>
            </w:pPr>
            <w:r w:rsidRPr="005E5A0E">
              <w:rPr>
                <w:sz w:val="24"/>
                <w:szCs w:val="24"/>
                <w:lang w:val="de-DE"/>
              </w:rPr>
              <w:t>Dữ liệu thống kê về các NCKH và phục vụ cộng đồng hằng năm</w:t>
            </w:r>
            <w:r w:rsidRPr="00701106">
              <w:rPr>
                <w:sz w:val="24"/>
              </w:rPr>
              <w:t>*</w:t>
            </w:r>
            <w:r w:rsidRPr="005E5A0E">
              <w:rPr>
                <w:sz w:val="24"/>
                <w:szCs w:val="24"/>
                <w:lang w:val="de-DE"/>
              </w:rPr>
              <w:t>.</w:t>
            </w:r>
          </w:p>
          <w:p w14:paraId="1331137C" w14:textId="6BE54D81" w:rsidR="00F65171" w:rsidRPr="005E5A0E" w:rsidRDefault="00F65171" w:rsidP="00257C99">
            <w:pPr>
              <w:numPr>
                <w:ilvl w:val="0"/>
                <w:numId w:val="59"/>
              </w:numPr>
              <w:tabs>
                <w:tab w:val="left" w:pos="256"/>
                <w:tab w:val="left" w:pos="316"/>
              </w:tabs>
              <w:spacing w:before="0" w:line="240" w:lineRule="auto"/>
              <w:ind w:left="0" w:firstLine="0"/>
              <w:rPr>
                <w:sz w:val="24"/>
                <w:szCs w:val="24"/>
                <w:lang w:val="de-DE"/>
              </w:rPr>
            </w:pPr>
            <w:r w:rsidRPr="005E5A0E">
              <w:rPr>
                <w:sz w:val="24"/>
                <w:szCs w:val="24"/>
                <w:lang w:val="de-DE"/>
              </w:rPr>
              <w:t>Hồ sơ năng lực của GV, NCV</w:t>
            </w:r>
            <w:r w:rsidRPr="00701106">
              <w:rPr>
                <w:sz w:val="24"/>
              </w:rPr>
              <w:t>*</w:t>
            </w:r>
            <w:r w:rsidRPr="005E5A0E">
              <w:rPr>
                <w:sz w:val="24"/>
                <w:szCs w:val="24"/>
                <w:lang w:val="de-DE"/>
              </w:rPr>
              <w:t>.</w:t>
            </w:r>
          </w:p>
          <w:p w14:paraId="5CC547CC" w14:textId="35B247F3" w:rsidR="00F65171" w:rsidRPr="005E5A0E" w:rsidRDefault="00F65171" w:rsidP="00257C99">
            <w:pPr>
              <w:numPr>
                <w:ilvl w:val="0"/>
                <w:numId w:val="59"/>
              </w:numPr>
              <w:tabs>
                <w:tab w:val="left" w:pos="256"/>
                <w:tab w:val="left" w:pos="316"/>
              </w:tabs>
              <w:spacing w:before="0" w:line="240" w:lineRule="auto"/>
              <w:ind w:left="0" w:firstLine="0"/>
              <w:rPr>
                <w:sz w:val="24"/>
                <w:szCs w:val="24"/>
                <w:lang w:val="de-DE"/>
              </w:rPr>
            </w:pPr>
            <w:r w:rsidRPr="005E5A0E">
              <w:rPr>
                <w:sz w:val="24"/>
                <w:szCs w:val="24"/>
                <w:lang w:val="de-DE"/>
              </w:rPr>
              <w:t>Kết quả đánh giá, phân loại GV, NCV hằng năm</w:t>
            </w:r>
            <w:r w:rsidRPr="00701106">
              <w:rPr>
                <w:sz w:val="24"/>
              </w:rPr>
              <w:t>*</w:t>
            </w:r>
            <w:r w:rsidRPr="005E5A0E">
              <w:rPr>
                <w:sz w:val="24"/>
                <w:szCs w:val="24"/>
                <w:lang w:val="de-DE"/>
              </w:rPr>
              <w:t>.</w:t>
            </w:r>
          </w:p>
          <w:p w14:paraId="17604F74" w14:textId="46C41EC6" w:rsidR="00F65171" w:rsidRPr="005E5A0E" w:rsidRDefault="00F65171" w:rsidP="00257C99">
            <w:pPr>
              <w:numPr>
                <w:ilvl w:val="0"/>
                <w:numId w:val="59"/>
              </w:numPr>
              <w:tabs>
                <w:tab w:val="left" w:pos="256"/>
                <w:tab w:val="left" w:pos="316"/>
              </w:tabs>
              <w:spacing w:before="0" w:line="240" w:lineRule="auto"/>
              <w:ind w:left="0" w:firstLine="0"/>
              <w:rPr>
                <w:sz w:val="24"/>
                <w:szCs w:val="24"/>
                <w:lang w:val="de-DE"/>
              </w:rPr>
            </w:pPr>
            <w:r w:rsidRPr="005E5A0E">
              <w:rPr>
                <w:sz w:val="24"/>
                <w:szCs w:val="24"/>
                <w:lang w:val="de-DE"/>
              </w:rPr>
              <w:t>Ý kiến phản hồi của GV, NCV và các bên liên quan.</w:t>
            </w:r>
          </w:p>
        </w:tc>
      </w:tr>
      <w:tr w:rsidR="00F65171" w:rsidRPr="005E5A0E" w14:paraId="5ABF98A6" w14:textId="77777777" w:rsidTr="007B0E96">
        <w:tc>
          <w:tcPr>
            <w:tcW w:w="5000" w:type="pct"/>
            <w:gridSpan w:val="4"/>
            <w:shd w:val="clear" w:color="auto" w:fill="DAEEF3" w:themeFill="accent5" w:themeFillTint="33"/>
          </w:tcPr>
          <w:p w14:paraId="532F5AEA" w14:textId="77777777" w:rsidR="00F65171" w:rsidRPr="005E5A0E" w:rsidRDefault="00F65171" w:rsidP="0008733C">
            <w:pPr>
              <w:tabs>
                <w:tab w:val="left" w:pos="256"/>
                <w:tab w:val="left" w:pos="316"/>
              </w:tabs>
              <w:spacing w:before="0" w:line="240" w:lineRule="auto"/>
              <w:rPr>
                <w:sz w:val="24"/>
                <w:szCs w:val="24"/>
              </w:rPr>
            </w:pPr>
            <w:r w:rsidRPr="005E5A0E">
              <w:rPr>
                <w:b/>
                <w:sz w:val="24"/>
                <w:szCs w:val="24"/>
              </w:rPr>
              <w:lastRenderedPageBreak/>
              <w:t>Tiêu chuẩn 7</w:t>
            </w:r>
            <w:r w:rsidRPr="005E5A0E">
              <w:rPr>
                <w:b/>
                <w:sz w:val="24"/>
                <w:szCs w:val="24"/>
                <w:lang w:val="en-US"/>
              </w:rPr>
              <w:t>.</w:t>
            </w:r>
            <w:r w:rsidRPr="005E5A0E">
              <w:rPr>
                <w:b/>
                <w:sz w:val="24"/>
                <w:szCs w:val="24"/>
              </w:rPr>
              <w:t xml:space="preserve"> Đội ngũ nhân viên</w:t>
            </w:r>
          </w:p>
        </w:tc>
      </w:tr>
      <w:tr w:rsidR="005E5A0E" w:rsidRPr="005E5A0E" w14:paraId="739BC882" w14:textId="77777777" w:rsidTr="005E5A0E">
        <w:trPr>
          <w:trHeight w:val="74"/>
        </w:trPr>
        <w:tc>
          <w:tcPr>
            <w:tcW w:w="756" w:type="pct"/>
          </w:tcPr>
          <w:p w14:paraId="035009C0" w14:textId="5FBC9C35" w:rsidR="00F65171" w:rsidRPr="00F97BAC" w:rsidRDefault="00F65171" w:rsidP="0008733C">
            <w:pPr>
              <w:widowControl w:val="0"/>
              <w:spacing w:before="0" w:line="240" w:lineRule="auto"/>
              <w:rPr>
                <w:sz w:val="24"/>
              </w:rPr>
            </w:pPr>
            <w:r w:rsidRPr="005E5A0E">
              <w:rPr>
                <w:b/>
                <w:i/>
                <w:sz w:val="24"/>
              </w:rPr>
              <w:t>TC 7.1.</w:t>
            </w:r>
            <w:r w:rsidRPr="005E5A0E">
              <w:rPr>
                <w:sz w:val="24"/>
              </w:rPr>
              <w:t xml:space="preserve"> </w:t>
            </w:r>
            <w:r w:rsidRPr="007B0E96">
              <w:rPr>
                <w:sz w:val="24"/>
              </w:rPr>
              <w:t xml:space="preserve">Việc quy hoạch đội ngũ nhân viên (làm việc tại thư viện, phòng thí nghiệm, hệ thống công nghệ thông tin và các dịch vụ hỗ trợ khác) được thực hiện đáp ứng nhu cầu về đào tạo, </w:t>
            </w:r>
            <w:r w:rsidRPr="005E5A0E">
              <w:rPr>
                <w:sz w:val="24"/>
                <w:szCs w:val="24"/>
              </w:rPr>
              <w:t>NCKH</w:t>
            </w:r>
            <w:r w:rsidRPr="00F97BAC">
              <w:rPr>
                <w:sz w:val="24"/>
              </w:rPr>
              <w:t xml:space="preserve"> và các hoạt động phục vụ cộng đồng. </w:t>
            </w:r>
          </w:p>
        </w:tc>
        <w:tc>
          <w:tcPr>
            <w:tcW w:w="1151" w:type="pct"/>
          </w:tcPr>
          <w:p w14:paraId="3092BE60" w14:textId="77777777" w:rsidR="00F65171" w:rsidRPr="005E5A0E" w:rsidRDefault="00F65171" w:rsidP="0008733C">
            <w:pPr>
              <w:numPr>
                <w:ilvl w:val="0"/>
                <w:numId w:val="4"/>
              </w:numPr>
              <w:tabs>
                <w:tab w:val="left" w:pos="381"/>
              </w:tabs>
              <w:spacing w:before="0" w:line="240" w:lineRule="auto"/>
              <w:ind w:left="0" w:firstLine="0"/>
              <w:rPr>
                <w:sz w:val="24"/>
              </w:rPr>
            </w:pPr>
            <w:r w:rsidRPr="005E5A0E">
              <w:rPr>
                <w:sz w:val="24"/>
                <w:szCs w:val="24"/>
              </w:rPr>
              <w:t>Việc quy hoạch đội ngũ nhân viên (làm việc tại thư viện, phòng thí nghiệm, hệ thống công nghệ thông tin và các dịch vụ hỗ trợ khác) được thực hiện đáp ứng nhu cầu về đào tạo.</w:t>
            </w:r>
          </w:p>
          <w:p w14:paraId="089E487D" w14:textId="77777777" w:rsidR="00F65171" w:rsidRPr="005E5A0E" w:rsidRDefault="00F65171" w:rsidP="0008733C">
            <w:pPr>
              <w:numPr>
                <w:ilvl w:val="0"/>
                <w:numId w:val="4"/>
              </w:numPr>
              <w:tabs>
                <w:tab w:val="left" w:pos="381"/>
              </w:tabs>
              <w:spacing w:before="0" w:line="240" w:lineRule="auto"/>
              <w:ind w:left="0" w:firstLine="0"/>
              <w:rPr>
                <w:sz w:val="24"/>
              </w:rPr>
            </w:pPr>
            <w:r w:rsidRPr="005E5A0E">
              <w:rPr>
                <w:sz w:val="24"/>
              </w:rPr>
              <w:t>Việc quy hoạch đội ngũ nhân viên được thực hiện đáp ứng nhu cầu về NCKH.</w:t>
            </w:r>
          </w:p>
          <w:p w14:paraId="3B4FA533" w14:textId="77777777" w:rsidR="00F65171" w:rsidRPr="005E5A0E" w:rsidRDefault="00F65171" w:rsidP="0008733C">
            <w:pPr>
              <w:numPr>
                <w:ilvl w:val="0"/>
                <w:numId w:val="4"/>
              </w:numPr>
              <w:tabs>
                <w:tab w:val="left" w:pos="381"/>
              </w:tabs>
              <w:spacing w:before="0" w:line="240" w:lineRule="auto"/>
              <w:ind w:left="0" w:firstLine="0"/>
              <w:rPr>
                <w:sz w:val="24"/>
              </w:rPr>
            </w:pPr>
            <w:r w:rsidRPr="005E5A0E">
              <w:rPr>
                <w:sz w:val="24"/>
              </w:rPr>
              <w:t>Việc quy hoạch đội ngũ nhân viên được thực hiện đáp ứng nhu cầu các hoạt động phục vụ cộng đồng.</w:t>
            </w:r>
          </w:p>
        </w:tc>
        <w:tc>
          <w:tcPr>
            <w:tcW w:w="1344" w:type="pct"/>
          </w:tcPr>
          <w:p w14:paraId="79815B6F" w14:textId="77777777" w:rsidR="00F65171" w:rsidRPr="005E5A0E" w:rsidRDefault="00F65171" w:rsidP="0008733C">
            <w:pPr>
              <w:widowControl w:val="0"/>
              <w:numPr>
                <w:ilvl w:val="0"/>
                <w:numId w:val="5"/>
              </w:numPr>
              <w:tabs>
                <w:tab w:val="left" w:pos="424"/>
                <w:tab w:val="left" w:pos="720"/>
              </w:tabs>
              <w:spacing w:before="0" w:line="240" w:lineRule="auto"/>
              <w:ind w:left="0" w:firstLine="0"/>
              <w:rPr>
                <w:sz w:val="24"/>
              </w:rPr>
            </w:pPr>
            <w:r w:rsidRPr="007B0E96">
              <w:rPr>
                <w:sz w:val="24"/>
              </w:rPr>
              <w:t xml:space="preserve">Có phân tích/dự báo nhu cầu về đội ngũ nhân viên </w:t>
            </w:r>
            <w:ins w:id="516" w:author="ismail - [2010]" w:date="2020-02-13T15:36:00Z">
              <w:r w:rsidRPr="005E5A0E">
                <w:rPr>
                  <w:sz w:val="24"/>
                  <w:szCs w:val="24"/>
                  <w:lang w:val="en-US"/>
                </w:rPr>
                <w:t>(</w:t>
              </w:r>
            </w:ins>
            <w:r w:rsidRPr="005E5A0E">
              <w:rPr>
                <w:sz w:val="24"/>
              </w:rPr>
              <w:t>làm việc tại thư viện, phòng thí nghiệm, hệ thống công nghệ thông tin và các dịch vụ hỗ trợ khác</w:t>
            </w:r>
            <w:ins w:id="517" w:author="ismail - [2010]" w:date="2020-02-13T15:36:00Z">
              <w:r w:rsidRPr="005E5A0E">
                <w:rPr>
                  <w:sz w:val="24"/>
                  <w:szCs w:val="24"/>
                  <w:lang w:val="en-US"/>
                </w:rPr>
                <w:t>)</w:t>
              </w:r>
            </w:ins>
            <w:r w:rsidRPr="005E5A0E">
              <w:rPr>
                <w:sz w:val="24"/>
              </w:rPr>
              <w:t xml:space="preserve"> nhằm đáp ứng nhu cầu về đào tạo, NCKH và các hoạt động phục vụ cộng đồng.</w:t>
            </w:r>
          </w:p>
          <w:p w14:paraId="729D9D38" w14:textId="54CD0D7C" w:rsidR="00F65171" w:rsidRPr="005E5A0E" w:rsidRDefault="00F65171" w:rsidP="0008733C">
            <w:pPr>
              <w:widowControl w:val="0"/>
              <w:numPr>
                <w:ilvl w:val="0"/>
                <w:numId w:val="5"/>
              </w:numPr>
              <w:tabs>
                <w:tab w:val="left" w:pos="424"/>
              </w:tabs>
              <w:spacing w:before="0" w:line="240" w:lineRule="auto"/>
              <w:ind w:left="0" w:firstLine="0"/>
              <w:rPr>
                <w:sz w:val="24"/>
              </w:rPr>
            </w:pPr>
            <w:r w:rsidRPr="005E5A0E">
              <w:rPr>
                <w:sz w:val="24"/>
              </w:rPr>
              <w:t xml:space="preserve">Có chính sách thu hút, tuyển dụng, phát triển đội ngũ nhân viên </w:t>
            </w:r>
            <w:ins w:id="518" w:author="ismail - [2010]" w:date="2020-02-13T15:36:00Z">
              <w:r w:rsidRPr="005E5A0E">
                <w:rPr>
                  <w:sz w:val="24"/>
                  <w:szCs w:val="24"/>
                  <w:lang w:val="en-US"/>
                </w:rPr>
                <w:t>(</w:t>
              </w:r>
            </w:ins>
            <w:r w:rsidRPr="005E5A0E">
              <w:rPr>
                <w:sz w:val="24"/>
              </w:rPr>
              <w:t>làm việc tại thư viện, phòng thí nghiệm, hệ thống công nghệ thông tin và các dịch vụ hỗ trợ khác</w:t>
            </w:r>
            <w:del w:id="519" w:author="ismail - [2010]" w:date="2020-02-13T15:36:00Z">
              <w:r w:rsidR="00AB1381" w:rsidRPr="005E5A0E">
                <w:rPr>
                  <w:sz w:val="24"/>
                  <w:szCs w:val="24"/>
                </w:rPr>
                <w:delText>.</w:delText>
              </w:r>
            </w:del>
            <w:ins w:id="520" w:author="ismail - [2010]" w:date="2020-02-13T15:36:00Z">
              <w:r w:rsidRPr="005E5A0E">
                <w:rPr>
                  <w:sz w:val="24"/>
                  <w:szCs w:val="24"/>
                  <w:lang w:val="en-US"/>
                </w:rPr>
                <w:t>)</w:t>
              </w:r>
              <w:r w:rsidRPr="005E5A0E">
                <w:rPr>
                  <w:sz w:val="24"/>
                  <w:szCs w:val="24"/>
                </w:rPr>
                <w:t>.</w:t>
              </w:r>
            </w:ins>
          </w:p>
          <w:p w14:paraId="23A55CC4" w14:textId="598B32AD" w:rsidR="00F65171" w:rsidRPr="005E5A0E" w:rsidRDefault="00F65171" w:rsidP="0008733C">
            <w:pPr>
              <w:widowControl w:val="0"/>
              <w:numPr>
                <w:ilvl w:val="0"/>
                <w:numId w:val="5"/>
              </w:numPr>
              <w:tabs>
                <w:tab w:val="left" w:pos="424"/>
              </w:tabs>
              <w:spacing w:before="0" w:line="240" w:lineRule="auto"/>
              <w:ind w:left="0" w:firstLine="0"/>
              <w:rPr>
                <w:sz w:val="24"/>
              </w:rPr>
            </w:pPr>
            <w:r w:rsidRPr="005E5A0E">
              <w:rPr>
                <w:sz w:val="24"/>
              </w:rPr>
              <w:t xml:space="preserve">Việc quy hoạch đội ngũ nhân viên dựa trên </w:t>
            </w:r>
            <w:r w:rsidRPr="00F97BAC">
              <w:rPr>
                <w:sz w:val="24"/>
              </w:rPr>
              <w:t xml:space="preserve">phân tích/dự báo nhu cầu về </w:t>
            </w:r>
            <w:r w:rsidRPr="00F97BAC">
              <w:rPr>
                <w:sz w:val="24"/>
              </w:rPr>
              <w:lastRenderedPageBreak/>
              <w:t xml:space="preserve">đội ngũ nhân viên </w:t>
            </w:r>
            <w:ins w:id="521" w:author="ismail - [2010]" w:date="2020-02-13T15:36:00Z">
              <w:r w:rsidRPr="005E5A0E">
                <w:rPr>
                  <w:sz w:val="24"/>
                  <w:szCs w:val="24"/>
                  <w:lang w:val="en-US"/>
                </w:rPr>
                <w:t>(</w:t>
              </w:r>
            </w:ins>
            <w:r w:rsidRPr="005E5A0E">
              <w:rPr>
                <w:sz w:val="24"/>
              </w:rPr>
              <w:t>làm việc tại thư viện, phòng thí nghiệm, hệ thống công nghệ thông tin và các dịch vụ hỗ trợ khác</w:t>
            </w:r>
            <w:del w:id="522" w:author="ismail - [2010]" w:date="2020-02-13T15:36:00Z">
              <w:r w:rsidR="00AB1381" w:rsidRPr="005E5A0E">
                <w:rPr>
                  <w:sz w:val="24"/>
                  <w:szCs w:val="24"/>
                </w:rPr>
                <w:delText>.</w:delText>
              </w:r>
            </w:del>
            <w:ins w:id="523" w:author="ismail - [2010]" w:date="2020-02-13T15:36:00Z">
              <w:r w:rsidRPr="005E5A0E">
                <w:rPr>
                  <w:sz w:val="24"/>
                  <w:szCs w:val="24"/>
                  <w:lang w:val="en-US"/>
                </w:rPr>
                <w:t>)</w:t>
              </w:r>
              <w:r w:rsidRPr="005E5A0E">
                <w:rPr>
                  <w:sz w:val="24"/>
                  <w:szCs w:val="24"/>
                </w:rPr>
                <w:t>.</w:t>
              </w:r>
            </w:ins>
            <w:r w:rsidRPr="005E5A0E">
              <w:rPr>
                <w:sz w:val="24"/>
              </w:rPr>
              <w:t xml:space="preserve"> </w:t>
            </w:r>
          </w:p>
          <w:p w14:paraId="19E48294" w14:textId="4C23EE83" w:rsidR="00F65171" w:rsidRPr="005E5A0E" w:rsidRDefault="00F65171" w:rsidP="0008733C">
            <w:pPr>
              <w:widowControl w:val="0"/>
              <w:numPr>
                <w:ilvl w:val="0"/>
                <w:numId w:val="5"/>
              </w:numPr>
              <w:tabs>
                <w:tab w:val="left" w:pos="424"/>
              </w:tabs>
              <w:spacing w:before="0" w:line="240" w:lineRule="auto"/>
              <w:ind w:left="0" w:firstLine="0"/>
              <w:rPr>
                <w:sz w:val="24"/>
              </w:rPr>
            </w:pPr>
            <w:r w:rsidRPr="005E5A0E">
              <w:rPr>
                <w:sz w:val="24"/>
              </w:rPr>
              <w:t xml:space="preserve">Nhân viên </w:t>
            </w:r>
            <w:ins w:id="524" w:author="ismail - [2010]" w:date="2020-02-13T15:36:00Z">
              <w:r w:rsidRPr="005E5A0E">
                <w:rPr>
                  <w:sz w:val="24"/>
                  <w:szCs w:val="24"/>
                  <w:lang w:val="en-US"/>
                </w:rPr>
                <w:t>(</w:t>
              </w:r>
            </w:ins>
            <w:r w:rsidRPr="005E5A0E">
              <w:rPr>
                <w:sz w:val="24"/>
              </w:rPr>
              <w:t>làm việc tại thư viện, phòng thí nghiệm, hệ thống công nghệ thông tin</w:t>
            </w:r>
            <w:del w:id="525" w:author="ismail - [2010]" w:date="2020-02-13T15:36:00Z">
              <w:r w:rsidR="00AB1381" w:rsidRPr="005E5A0E">
                <w:rPr>
                  <w:sz w:val="24"/>
                  <w:szCs w:val="24"/>
                </w:rPr>
                <w:delText>,</w:delText>
              </w:r>
            </w:del>
            <w:r w:rsidRPr="005E5A0E">
              <w:rPr>
                <w:sz w:val="24"/>
              </w:rPr>
              <w:t xml:space="preserve"> và các dịch vụ hỗ trợ khác</w:t>
            </w:r>
            <w:ins w:id="526" w:author="ismail - [2010]" w:date="2020-02-13T15:36:00Z">
              <w:r w:rsidRPr="005E5A0E">
                <w:rPr>
                  <w:sz w:val="24"/>
                  <w:szCs w:val="24"/>
                  <w:lang w:val="en-US"/>
                </w:rPr>
                <w:t>)</w:t>
              </w:r>
            </w:ins>
            <w:r w:rsidRPr="005E5A0E">
              <w:rPr>
                <w:sz w:val="24"/>
              </w:rPr>
              <w:t xml:space="preserve"> đủ về số lượng và đảm bảo về chất lượng đáp ứng nhu cầu về đào tạo, NCKH và các hoạt động phục vụ cộng đồng.</w:t>
            </w:r>
          </w:p>
        </w:tc>
        <w:tc>
          <w:tcPr>
            <w:tcW w:w="1749" w:type="pct"/>
          </w:tcPr>
          <w:p w14:paraId="6E722428" w14:textId="1982055D" w:rsidR="00F65171" w:rsidRPr="007B0E96" w:rsidRDefault="00F65171" w:rsidP="00257C99">
            <w:pPr>
              <w:numPr>
                <w:ilvl w:val="0"/>
                <w:numId w:val="62"/>
              </w:numPr>
              <w:tabs>
                <w:tab w:val="left" w:pos="256"/>
                <w:tab w:val="left" w:pos="720"/>
              </w:tabs>
              <w:spacing w:before="0" w:line="240" w:lineRule="auto"/>
              <w:ind w:left="0" w:firstLine="0"/>
              <w:rPr>
                <w:sz w:val="24"/>
              </w:rPr>
            </w:pPr>
            <w:r w:rsidRPr="007B0E96">
              <w:rPr>
                <w:sz w:val="24"/>
              </w:rPr>
              <w:lastRenderedPageBreak/>
              <w:t>Kế hoạch, chiến lược phát triển nhân sự của CSGD/khoa/</w:t>
            </w:r>
            <w:del w:id="527" w:author="ismail - [2010]" w:date="2020-02-13T15:36:00Z">
              <w:r w:rsidR="00AB1381" w:rsidRPr="005E5A0E">
                <w:rPr>
                  <w:sz w:val="24"/>
                  <w:szCs w:val="24"/>
                  <w:lang w:val="de-DE"/>
                </w:rPr>
                <w:delText>CTĐT</w:delText>
              </w:r>
            </w:del>
            <w:ins w:id="528" w:author="ismail - [2010]" w:date="2020-02-13T15:36:00Z">
              <w:r w:rsidRPr="005E5A0E">
                <w:rPr>
                  <w:sz w:val="24"/>
                  <w:szCs w:val="24"/>
                  <w:lang w:val="en-US"/>
                </w:rPr>
                <w:t>bộ môn</w:t>
              </w:r>
            </w:ins>
            <w:r w:rsidRPr="007B0E96">
              <w:rPr>
                <w:sz w:val="24"/>
              </w:rPr>
              <w:t>*.</w:t>
            </w:r>
          </w:p>
          <w:p w14:paraId="2BE1FBCF" w14:textId="2C14783C" w:rsidR="00F65171" w:rsidRPr="007B0E96" w:rsidRDefault="00F65171" w:rsidP="00257C99">
            <w:pPr>
              <w:numPr>
                <w:ilvl w:val="0"/>
                <w:numId w:val="62"/>
              </w:numPr>
              <w:tabs>
                <w:tab w:val="left" w:pos="256"/>
                <w:tab w:val="left" w:pos="720"/>
              </w:tabs>
              <w:spacing w:before="0" w:line="240" w:lineRule="auto"/>
              <w:ind w:left="0" w:firstLine="0"/>
              <w:rPr>
                <w:sz w:val="24"/>
              </w:rPr>
            </w:pPr>
            <w:r w:rsidRPr="007B0E96">
              <w:rPr>
                <w:sz w:val="24"/>
              </w:rPr>
              <w:t>Đề án vị trí việc làm</w:t>
            </w:r>
            <w:del w:id="529" w:author="ismail - [2010]" w:date="2020-02-13T15:36:00Z">
              <w:r w:rsidR="00AB1381" w:rsidRPr="005E5A0E">
                <w:rPr>
                  <w:sz w:val="24"/>
                  <w:szCs w:val="24"/>
                  <w:lang w:val="de-DE"/>
                </w:rPr>
                <w:delText>;</w:delText>
              </w:r>
            </w:del>
            <w:ins w:id="530" w:author="ismail - [2010]" w:date="2020-02-13T15:36:00Z">
              <w:r w:rsidRPr="005E5A0E">
                <w:rPr>
                  <w:sz w:val="24"/>
                  <w:szCs w:val="24"/>
                </w:rPr>
                <w:t>:</w:t>
              </w:r>
            </w:ins>
            <w:r w:rsidRPr="007B0E96">
              <w:rPr>
                <w:sz w:val="24"/>
              </w:rPr>
              <w:t xml:space="preserve"> quyết định phê duyệt đề án vị trí việc làm.</w:t>
            </w:r>
          </w:p>
          <w:p w14:paraId="1785EF9F" w14:textId="77777777" w:rsidR="00F65171" w:rsidRPr="007B0E96" w:rsidRDefault="00F65171" w:rsidP="00257C99">
            <w:pPr>
              <w:numPr>
                <w:ilvl w:val="0"/>
                <w:numId w:val="62"/>
              </w:numPr>
              <w:tabs>
                <w:tab w:val="left" w:pos="256"/>
                <w:tab w:val="left" w:pos="720"/>
              </w:tabs>
              <w:spacing w:before="0" w:line="240" w:lineRule="auto"/>
              <w:ind w:left="0" w:firstLine="0"/>
              <w:rPr>
                <w:sz w:val="24"/>
              </w:rPr>
            </w:pPr>
            <w:r w:rsidRPr="007B0E96">
              <w:rPr>
                <w:sz w:val="24"/>
              </w:rPr>
              <w:t>Bản mô tả công việc của nhân viên*.</w:t>
            </w:r>
          </w:p>
          <w:p w14:paraId="08465BD1" w14:textId="4BA33C0F" w:rsidR="00F65171" w:rsidRPr="00F97BAC" w:rsidRDefault="00F65171" w:rsidP="00257C99">
            <w:pPr>
              <w:numPr>
                <w:ilvl w:val="0"/>
                <w:numId w:val="62"/>
              </w:numPr>
              <w:tabs>
                <w:tab w:val="left" w:pos="256"/>
                <w:tab w:val="left" w:pos="720"/>
              </w:tabs>
              <w:spacing w:before="0" w:line="240" w:lineRule="auto"/>
              <w:ind w:left="0" w:firstLine="0"/>
              <w:rPr>
                <w:sz w:val="24"/>
              </w:rPr>
            </w:pPr>
            <w:r w:rsidRPr="007B0E96">
              <w:rPr>
                <w:sz w:val="24"/>
              </w:rPr>
              <w:t xml:space="preserve">Hồ sơ, lý lịch của </w:t>
            </w:r>
            <w:r w:rsidRPr="00F97BAC">
              <w:rPr>
                <w:sz w:val="24"/>
              </w:rPr>
              <w:t>đội ngũ nhân viên*.</w:t>
            </w:r>
          </w:p>
          <w:p w14:paraId="0E3D051F" w14:textId="4E763777" w:rsidR="00F65171" w:rsidRPr="00F97BAC" w:rsidRDefault="00F65171" w:rsidP="00257C99">
            <w:pPr>
              <w:numPr>
                <w:ilvl w:val="0"/>
                <w:numId w:val="62"/>
              </w:numPr>
              <w:tabs>
                <w:tab w:val="left" w:pos="256"/>
                <w:tab w:val="left" w:pos="720"/>
              </w:tabs>
              <w:spacing w:before="0" w:line="240" w:lineRule="auto"/>
              <w:ind w:left="0" w:firstLine="0"/>
              <w:rPr>
                <w:sz w:val="24"/>
              </w:rPr>
            </w:pPr>
            <w:r w:rsidRPr="00F97BAC">
              <w:rPr>
                <w:sz w:val="24"/>
              </w:rPr>
              <w:t xml:space="preserve">Danh sách đội ngũ nhân viên hỗ trợ (thống kê hằng năm trong </w:t>
            </w:r>
            <w:r w:rsidRPr="005E5A0E">
              <w:rPr>
                <w:sz w:val="24"/>
                <w:szCs w:val="24"/>
              </w:rPr>
              <w:t>chu kỳ</w:t>
            </w:r>
            <w:r w:rsidRPr="00F97BAC">
              <w:rPr>
                <w:sz w:val="24"/>
              </w:rPr>
              <w:t xml:space="preserve"> đánh giá trong đó thể hiện rõ trình độ chuyên môn, nghiệp vụ, vị trí việc làm)*.</w:t>
            </w:r>
          </w:p>
          <w:p w14:paraId="55FA1F79" w14:textId="77777777" w:rsidR="00F65171" w:rsidRPr="00F97BAC" w:rsidRDefault="00F65171" w:rsidP="00257C99">
            <w:pPr>
              <w:numPr>
                <w:ilvl w:val="0"/>
                <w:numId w:val="62"/>
              </w:numPr>
              <w:tabs>
                <w:tab w:val="left" w:pos="256"/>
                <w:tab w:val="left" w:pos="720"/>
              </w:tabs>
              <w:spacing w:before="0" w:line="240" w:lineRule="auto"/>
              <w:ind w:left="0" w:firstLine="0"/>
              <w:rPr>
                <w:sz w:val="24"/>
              </w:rPr>
            </w:pPr>
            <w:r w:rsidRPr="00F97BAC">
              <w:rPr>
                <w:sz w:val="24"/>
              </w:rPr>
              <w:t>Đánh giá/phản hồi của các bên liên quan về mức độ đáp ứng của đội ngũ nhân viên*.</w:t>
            </w:r>
          </w:p>
          <w:p w14:paraId="77963B0C" w14:textId="532976A2" w:rsidR="00F65171" w:rsidRPr="005E5A0E" w:rsidRDefault="00F65171" w:rsidP="00257C99">
            <w:pPr>
              <w:numPr>
                <w:ilvl w:val="0"/>
                <w:numId w:val="62"/>
              </w:numPr>
              <w:tabs>
                <w:tab w:val="left" w:pos="256"/>
                <w:tab w:val="left" w:pos="720"/>
              </w:tabs>
              <w:spacing w:before="0" w:line="240" w:lineRule="auto"/>
              <w:ind w:left="0" w:firstLine="0"/>
              <w:rPr>
                <w:ins w:id="531" w:author="ismail - [2010]" w:date="2020-02-13T15:36:00Z"/>
                <w:sz w:val="24"/>
                <w:szCs w:val="24"/>
              </w:rPr>
            </w:pPr>
            <w:ins w:id="532" w:author="ismail - [2010]" w:date="2020-02-13T15:36:00Z">
              <w:r w:rsidRPr="005E5A0E">
                <w:rPr>
                  <w:sz w:val="24"/>
                  <w:szCs w:val="24"/>
                </w:rPr>
                <w:t>Bảng phân tích/dự báo nhu cầu về đội ngũ nhân viên để đáp ứng nhu cầu về đào tạo*.</w:t>
              </w:r>
            </w:ins>
          </w:p>
          <w:p w14:paraId="5964303F" w14:textId="77777777" w:rsidR="00F65171" w:rsidRPr="00F97BAC" w:rsidRDefault="00F65171" w:rsidP="00257C99">
            <w:pPr>
              <w:numPr>
                <w:ilvl w:val="0"/>
                <w:numId w:val="62"/>
              </w:numPr>
              <w:tabs>
                <w:tab w:val="left" w:pos="256"/>
                <w:tab w:val="left" w:pos="720"/>
              </w:tabs>
              <w:spacing w:before="0" w:line="240" w:lineRule="auto"/>
              <w:ind w:left="0" w:firstLine="0"/>
              <w:rPr>
                <w:sz w:val="24"/>
              </w:rPr>
            </w:pPr>
            <w:ins w:id="533" w:author="ismail - [2010]" w:date="2020-02-13T15:36:00Z">
              <w:r w:rsidRPr="005E5A0E">
                <w:rPr>
                  <w:sz w:val="24"/>
                  <w:szCs w:val="24"/>
                </w:rPr>
                <w:lastRenderedPageBreak/>
                <w:t>Các kế hoạch thực hiện việc quy hoạch đội ngũ nhân viên*.</w:t>
              </w:r>
            </w:ins>
          </w:p>
        </w:tc>
      </w:tr>
      <w:tr w:rsidR="005E5A0E" w:rsidRPr="005E5A0E" w14:paraId="1ABEB89C" w14:textId="77777777" w:rsidTr="005E5A0E">
        <w:tc>
          <w:tcPr>
            <w:tcW w:w="756" w:type="pct"/>
          </w:tcPr>
          <w:p w14:paraId="3A682B72" w14:textId="77777777" w:rsidR="00F65171" w:rsidRPr="00F97BAC" w:rsidRDefault="00F65171" w:rsidP="0008733C">
            <w:pPr>
              <w:widowControl w:val="0"/>
              <w:tabs>
                <w:tab w:val="left" w:pos="0"/>
              </w:tabs>
              <w:spacing w:before="0" w:line="240" w:lineRule="auto"/>
              <w:rPr>
                <w:b/>
                <w:sz w:val="24"/>
              </w:rPr>
            </w:pPr>
            <w:r w:rsidRPr="005E5A0E">
              <w:rPr>
                <w:b/>
                <w:i/>
                <w:sz w:val="24"/>
              </w:rPr>
              <w:lastRenderedPageBreak/>
              <w:t>TC 7.2.</w:t>
            </w:r>
            <w:r w:rsidRPr="005E5A0E">
              <w:rPr>
                <w:sz w:val="24"/>
              </w:rPr>
              <w:t xml:space="preserve"> </w:t>
            </w:r>
            <w:r w:rsidRPr="00F97BAC">
              <w:rPr>
                <w:sz w:val="24"/>
              </w:rPr>
              <w:t xml:space="preserve">Các tiêu chí tuyển dụng và lựa chọn nhân viên để bổ nhiệm, điều chuyển được xác định và phổ biến công khai. </w:t>
            </w:r>
          </w:p>
        </w:tc>
        <w:tc>
          <w:tcPr>
            <w:tcW w:w="1151" w:type="pct"/>
          </w:tcPr>
          <w:p w14:paraId="495796CB" w14:textId="77777777" w:rsidR="00F65171" w:rsidRPr="005E5A0E" w:rsidRDefault="00F65171" w:rsidP="0008733C">
            <w:pPr>
              <w:numPr>
                <w:ilvl w:val="0"/>
                <w:numId w:val="6"/>
              </w:numPr>
              <w:tabs>
                <w:tab w:val="left" w:pos="381"/>
              </w:tabs>
              <w:spacing w:before="0" w:line="240" w:lineRule="auto"/>
              <w:ind w:left="0" w:firstLine="0"/>
              <w:rPr>
                <w:sz w:val="24"/>
                <w:szCs w:val="24"/>
              </w:rPr>
            </w:pPr>
            <w:r w:rsidRPr="005E5A0E">
              <w:rPr>
                <w:sz w:val="24"/>
                <w:szCs w:val="24"/>
              </w:rPr>
              <w:t>Các tiêu chí tuyển dụng và lựa chọn nhân viên để bổ nhiệm, điều chuyển được xác định.</w:t>
            </w:r>
          </w:p>
          <w:p w14:paraId="4040D68B" w14:textId="77777777" w:rsidR="00F65171" w:rsidRPr="005E5A0E" w:rsidRDefault="00F65171" w:rsidP="0008733C">
            <w:pPr>
              <w:numPr>
                <w:ilvl w:val="0"/>
                <w:numId w:val="6"/>
              </w:numPr>
              <w:tabs>
                <w:tab w:val="left" w:pos="381"/>
              </w:tabs>
              <w:spacing w:before="0" w:line="240" w:lineRule="auto"/>
              <w:ind w:left="0" w:firstLine="0"/>
              <w:rPr>
                <w:sz w:val="24"/>
                <w:szCs w:val="24"/>
              </w:rPr>
            </w:pPr>
            <w:r w:rsidRPr="005E5A0E">
              <w:rPr>
                <w:sz w:val="24"/>
                <w:szCs w:val="24"/>
              </w:rPr>
              <w:t>Các tiêu chí tuyển dụng và lựa chọn nhân viên để bổ nhiệm, điều chuyển được phổ biến công khai.</w:t>
            </w:r>
          </w:p>
        </w:tc>
        <w:tc>
          <w:tcPr>
            <w:tcW w:w="1344" w:type="pct"/>
          </w:tcPr>
          <w:p w14:paraId="12736273" w14:textId="6C267FBC" w:rsidR="00F65171" w:rsidRPr="005E5A0E" w:rsidRDefault="00F65171" w:rsidP="0008733C">
            <w:pPr>
              <w:numPr>
                <w:ilvl w:val="0"/>
                <w:numId w:val="1"/>
              </w:numPr>
              <w:tabs>
                <w:tab w:val="left" w:pos="424"/>
              </w:tabs>
              <w:spacing w:before="0" w:line="240" w:lineRule="auto"/>
              <w:ind w:left="0" w:firstLine="0"/>
              <w:rPr>
                <w:sz w:val="24"/>
              </w:rPr>
            </w:pPr>
            <w:r w:rsidRPr="005E5A0E">
              <w:rPr>
                <w:sz w:val="24"/>
                <w:szCs w:val="24"/>
              </w:rPr>
              <w:t>Có quy định về việc tuyển dụng, bổ nhiệm, điều chuyển nhân viên.</w:t>
            </w:r>
          </w:p>
          <w:p w14:paraId="6F9481FC" w14:textId="77777777" w:rsidR="00F65171" w:rsidRPr="005E5A0E" w:rsidRDefault="00F65171" w:rsidP="0008733C">
            <w:pPr>
              <w:numPr>
                <w:ilvl w:val="0"/>
                <w:numId w:val="1"/>
              </w:numPr>
              <w:tabs>
                <w:tab w:val="left" w:pos="424"/>
              </w:tabs>
              <w:spacing w:before="0" w:line="240" w:lineRule="auto"/>
              <w:ind w:left="0" w:firstLine="0"/>
              <w:rPr>
                <w:sz w:val="24"/>
              </w:rPr>
            </w:pPr>
            <w:r w:rsidRPr="005E5A0E">
              <w:rPr>
                <w:sz w:val="24"/>
              </w:rPr>
              <w:t>Các tiêu chí tuyển dụng, bổ nhiệm, điều chuyển nhân viên được xác định rõ ràng trên cơ sở phân tích/khảo sát nhu cầu và ý kiến góp ý của các bên liên quan.</w:t>
            </w:r>
          </w:p>
          <w:p w14:paraId="2F4B80D5" w14:textId="09C4578E" w:rsidR="00F65171" w:rsidRPr="005E5A0E" w:rsidRDefault="00F65171" w:rsidP="0008733C">
            <w:pPr>
              <w:numPr>
                <w:ilvl w:val="0"/>
                <w:numId w:val="1"/>
              </w:numPr>
              <w:tabs>
                <w:tab w:val="left" w:pos="424"/>
              </w:tabs>
              <w:spacing w:before="0" w:line="240" w:lineRule="auto"/>
              <w:ind w:left="0" w:firstLine="0"/>
              <w:rPr>
                <w:sz w:val="24"/>
              </w:rPr>
            </w:pPr>
            <w:r w:rsidRPr="005E5A0E">
              <w:rPr>
                <w:sz w:val="24"/>
                <w:szCs w:val="24"/>
              </w:rPr>
              <w:t>C</w:t>
            </w:r>
            <w:r w:rsidRPr="005E5A0E">
              <w:rPr>
                <w:sz w:val="24"/>
              </w:rPr>
              <w:t>ác tiêu chí tuyển dụng, bổ nhiệm, điều chuyển nhân viên</w:t>
            </w:r>
            <w:r w:rsidRPr="005E5A0E">
              <w:rPr>
                <w:sz w:val="24"/>
                <w:szCs w:val="24"/>
              </w:rPr>
              <w:t xml:space="preserve"> được phổ biến</w:t>
            </w:r>
            <w:r w:rsidRPr="005E5A0E">
              <w:rPr>
                <w:sz w:val="24"/>
              </w:rPr>
              <w:t xml:space="preserve"> tới toàn thể cán bộ, </w:t>
            </w:r>
            <w:r w:rsidRPr="005E5A0E">
              <w:rPr>
                <w:sz w:val="24"/>
                <w:szCs w:val="24"/>
              </w:rPr>
              <w:t>GV</w:t>
            </w:r>
            <w:r w:rsidRPr="005E5A0E">
              <w:rPr>
                <w:sz w:val="24"/>
              </w:rPr>
              <w:t xml:space="preserve">, nhân viên và </w:t>
            </w:r>
            <w:r w:rsidRPr="005E5A0E">
              <w:rPr>
                <w:sz w:val="24"/>
                <w:szCs w:val="24"/>
              </w:rPr>
              <w:t xml:space="preserve">được </w:t>
            </w:r>
            <w:r w:rsidRPr="005E5A0E">
              <w:rPr>
                <w:sz w:val="24"/>
              </w:rPr>
              <w:t xml:space="preserve">công khai </w:t>
            </w:r>
            <w:ins w:id="534" w:author="ismail - [2010]" w:date="2020-02-13T15:36:00Z">
              <w:r w:rsidRPr="005E5A0E">
                <w:rPr>
                  <w:sz w:val="24"/>
                  <w:szCs w:val="24"/>
                </w:rPr>
                <w:t xml:space="preserve">bằng nhiều hình thức trong đó bao gồm cả </w:t>
              </w:r>
            </w:ins>
            <w:r w:rsidRPr="005E5A0E">
              <w:rPr>
                <w:sz w:val="24"/>
              </w:rPr>
              <w:t>trên trang thông tin điện tử của CSGD.</w:t>
            </w:r>
          </w:p>
        </w:tc>
        <w:tc>
          <w:tcPr>
            <w:tcW w:w="1749" w:type="pct"/>
          </w:tcPr>
          <w:p w14:paraId="7E9A2E96" w14:textId="77777777" w:rsidR="00F65171" w:rsidRPr="005E5A0E" w:rsidRDefault="00F65171" w:rsidP="00257C99">
            <w:pPr>
              <w:numPr>
                <w:ilvl w:val="0"/>
                <w:numId w:val="63"/>
              </w:numPr>
              <w:tabs>
                <w:tab w:val="left" w:pos="256"/>
              </w:tabs>
              <w:spacing w:before="0" w:line="240" w:lineRule="auto"/>
              <w:ind w:left="0" w:firstLine="0"/>
              <w:rPr>
                <w:sz w:val="24"/>
              </w:rPr>
            </w:pPr>
            <w:r w:rsidRPr="005E5A0E">
              <w:rPr>
                <w:sz w:val="24"/>
              </w:rPr>
              <w:t>Văn bản quy định về tuyển dụng, bổ nhiệm, điều chuyển nhân viên*.</w:t>
            </w:r>
          </w:p>
          <w:p w14:paraId="7BFA2E12" w14:textId="77777777" w:rsidR="00F65171" w:rsidRPr="00F97BAC" w:rsidRDefault="00F65171" w:rsidP="00257C99">
            <w:pPr>
              <w:numPr>
                <w:ilvl w:val="0"/>
                <w:numId w:val="63"/>
              </w:numPr>
              <w:tabs>
                <w:tab w:val="left" w:pos="256"/>
              </w:tabs>
              <w:spacing w:before="0" w:line="240" w:lineRule="auto"/>
              <w:ind w:left="0" w:firstLine="0"/>
              <w:rPr>
                <w:sz w:val="24"/>
              </w:rPr>
            </w:pPr>
            <w:r w:rsidRPr="00F97BAC">
              <w:rPr>
                <w:sz w:val="24"/>
              </w:rPr>
              <w:t>Bản mô tả công việc của nhân viên*.</w:t>
            </w:r>
          </w:p>
          <w:p w14:paraId="47C652DD" w14:textId="5931636C" w:rsidR="00F65171" w:rsidRPr="00F97BAC" w:rsidRDefault="00F65171" w:rsidP="00257C99">
            <w:pPr>
              <w:numPr>
                <w:ilvl w:val="0"/>
                <w:numId w:val="63"/>
              </w:numPr>
              <w:tabs>
                <w:tab w:val="left" w:pos="256"/>
              </w:tabs>
              <w:spacing w:before="0" w:line="240" w:lineRule="auto"/>
              <w:ind w:left="0" w:firstLine="0"/>
              <w:rPr>
                <w:sz w:val="24"/>
              </w:rPr>
            </w:pPr>
            <w:r w:rsidRPr="00F97BAC">
              <w:rPr>
                <w:sz w:val="24"/>
              </w:rPr>
              <w:t>Sổ tay nhân viên.</w:t>
            </w:r>
          </w:p>
          <w:p w14:paraId="1E65B889" w14:textId="77777777" w:rsidR="00F65171" w:rsidRPr="00F97BAC" w:rsidRDefault="00F65171" w:rsidP="00257C99">
            <w:pPr>
              <w:numPr>
                <w:ilvl w:val="0"/>
                <w:numId w:val="63"/>
              </w:numPr>
              <w:tabs>
                <w:tab w:val="left" w:pos="256"/>
              </w:tabs>
              <w:spacing w:before="0" w:line="240" w:lineRule="auto"/>
              <w:ind w:left="0" w:firstLine="0"/>
              <w:rPr>
                <w:sz w:val="24"/>
              </w:rPr>
            </w:pPr>
            <w:r w:rsidRPr="00F97BAC">
              <w:rPr>
                <w:sz w:val="24"/>
              </w:rPr>
              <w:t>Hồ sơ của đội ngũ nhân viên, các hợp đồng lao động; quyết định tuyển dụng, bổ nhiệm, điều chuyển.</w:t>
            </w:r>
          </w:p>
          <w:p w14:paraId="3F6527DA" w14:textId="77777777" w:rsidR="00F65171" w:rsidRPr="00F97BAC" w:rsidRDefault="00F65171" w:rsidP="00257C99">
            <w:pPr>
              <w:numPr>
                <w:ilvl w:val="0"/>
                <w:numId w:val="63"/>
              </w:numPr>
              <w:tabs>
                <w:tab w:val="left" w:pos="256"/>
              </w:tabs>
              <w:spacing w:before="0" w:line="240" w:lineRule="auto"/>
              <w:ind w:left="0" w:firstLine="0"/>
              <w:rPr>
                <w:sz w:val="24"/>
              </w:rPr>
            </w:pPr>
            <w:r w:rsidRPr="00F97BAC">
              <w:rPr>
                <w:sz w:val="24"/>
              </w:rPr>
              <w:t>Các kế hoạch/quyết định tuyển dụng, bổ nhiệm, điều chuyển nhân viên*.</w:t>
            </w:r>
          </w:p>
          <w:p w14:paraId="26B6A5FF" w14:textId="77777777" w:rsidR="00F65171" w:rsidRPr="00F97BAC" w:rsidRDefault="00F65171" w:rsidP="00257C99">
            <w:pPr>
              <w:numPr>
                <w:ilvl w:val="0"/>
                <w:numId w:val="63"/>
              </w:numPr>
              <w:tabs>
                <w:tab w:val="left" w:pos="256"/>
              </w:tabs>
              <w:spacing w:before="0" w:line="240" w:lineRule="auto"/>
              <w:ind w:left="0" w:firstLine="0"/>
              <w:rPr>
                <w:sz w:val="24"/>
              </w:rPr>
            </w:pPr>
            <w:r w:rsidRPr="00F97BAC">
              <w:rPr>
                <w:sz w:val="24"/>
              </w:rPr>
              <w:t>Kết quả phân tích/khảo sát nhu cầu và ý kiến góp ý của các bên liên quan về vị trí việc làm*.</w:t>
            </w:r>
          </w:p>
          <w:p w14:paraId="480AEC45" w14:textId="77777777" w:rsidR="00F65171" w:rsidRPr="00F97BAC" w:rsidRDefault="00F65171" w:rsidP="00257C99">
            <w:pPr>
              <w:numPr>
                <w:ilvl w:val="0"/>
                <w:numId w:val="63"/>
              </w:numPr>
              <w:tabs>
                <w:tab w:val="left" w:pos="256"/>
              </w:tabs>
              <w:spacing w:before="0" w:line="240" w:lineRule="auto"/>
              <w:ind w:left="0" w:firstLine="0"/>
              <w:rPr>
                <w:sz w:val="24"/>
              </w:rPr>
            </w:pPr>
            <w:r w:rsidRPr="00F97BAC">
              <w:rPr>
                <w:sz w:val="24"/>
              </w:rPr>
              <w:t>Các thông tin tuyển dụng, bổ nhiệm, điều chuyển nhân viên được công khai trên trang thông tin điện tử của CSGD/khoa, bảng tin, email nội bộ, ...</w:t>
            </w:r>
          </w:p>
          <w:p w14:paraId="6616FB97" w14:textId="31898108" w:rsidR="00F65171" w:rsidRPr="005E5A0E" w:rsidRDefault="00AB1381" w:rsidP="00257C99">
            <w:pPr>
              <w:numPr>
                <w:ilvl w:val="0"/>
                <w:numId w:val="63"/>
              </w:numPr>
              <w:tabs>
                <w:tab w:val="left" w:pos="256"/>
              </w:tabs>
              <w:spacing w:before="0" w:line="240" w:lineRule="auto"/>
              <w:ind w:left="0" w:firstLine="0"/>
              <w:rPr>
                <w:sz w:val="24"/>
              </w:rPr>
            </w:pPr>
            <w:del w:id="535" w:author="ismail - [2010]" w:date="2020-02-13T15:36:00Z">
              <w:r w:rsidRPr="005E5A0E">
                <w:rPr>
                  <w:sz w:val="24"/>
                  <w:szCs w:val="24"/>
                </w:rPr>
                <w:delText>Thông tin thu được thông qua phỏng vấn các bên liên quan trong quá trình đánh giá ngoài</w:delText>
              </w:r>
              <w:r w:rsidRPr="005E5A0E">
                <w:rPr>
                  <w:sz w:val="24"/>
                  <w:szCs w:val="24"/>
                  <w:lang w:val="de-DE"/>
                </w:rPr>
                <w:delText>.</w:delText>
              </w:r>
            </w:del>
            <w:ins w:id="536" w:author="ismail - [2010]" w:date="2020-02-13T15:36:00Z">
              <w:r w:rsidR="00F65171" w:rsidRPr="005E5A0E">
                <w:rPr>
                  <w:sz w:val="24"/>
                  <w:szCs w:val="24"/>
                </w:rPr>
                <w:t>Kết quả giải quyết khiếu kiện, khiếu nại liên quan đến tuyển dụng, bổ nhiệm, điều chuyển nhân viên (nếu có).</w:t>
              </w:r>
            </w:ins>
          </w:p>
        </w:tc>
      </w:tr>
      <w:tr w:rsidR="005E5A0E" w:rsidRPr="005E5A0E" w14:paraId="48850B11" w14:textId="77777777" w:rsidTr="005E5A0E">
        <w:tc>
          <w:tcPr>
            <w:tcW w:w="756" w:type="pct"/>
          </w:tcPr>
          <w:p w14:paraId="21BCE99A" w14:textId="77777777" w:rsidR="00F65171" w:rsidRPr="00F97BAC" w:rsidRDefault="00F65171" w:rsidP="0008733C">
            <w:pPr>
              <w:widowControl w:val="0"/>
              <w:spacing w:before="0" w:line="240" w:lineRule="auto"/>
              <w:rPr>
                <w:b/>
                <w:sz w:val="24"/>
              </w:rPr>
            </w:pPr>
            <w:r w:rsidRPr="005E5A0E">
              <w:rPr>
                <w:b/>
                <w:i/>
                <w:sz w:val="24"/>
              </w:rPr>
              <w:t>TC 7.</w:t>
            </w:r>
            <w:r w:rsidRPr="00F97BAC">
              <w:rPr>
                <w:b/>
                <w:i/>
                <w:sz w:val="24"/>
              </w:rPr>
              <w:t>3</w:t>
            </w:r>
            <w:r w:rsidRPr="005E5A0E">
              <w:rPr>
                <w:b/>
                <w:i/>
                <w:sz w:val="24"/>
              </w:rPr>
              <w:t>.</w:t>
            </w:r>
            <w:r w:rsidRPr="005E5A0E">
              <w:rPr>
                <w:sz w:val="24"/>
              </w:rPr>
              <w:t xml:space="preserve"> </w:t>
            </w:r>
            <w:r w:rsidRPr="00F97BAC">
              <w:rPr>
                <w:sz w:val="24"/>
              </w:rPr>
              <w:t xml:space="preserve">Năng lực </w:t>
            </w:r>
            <w:r w:rsidRPr="00F97BAC">
              <w:rPr>
                <w:sz w:val="24"/>
              </w:rPr>
              <w:lastRenderedPageBreak/>
              <w:t xml:space="preserve">của đội ngũ nhân viên được xác định và được đánh giá. </w:t>
            </w:r>
          </w:p>
        </w:tc>
        <w:tc>
          <w:tcPr>
            <w:tcW w:w="1151" w:type="pct"/>
          </w:tcPr>
          <w:p w14:paraId="675A83DF" w14:textId="77777777" w:rsidR="00F65171" w:rsidRPr="005E5A0E" w:rsidRDefault="00F65171" w:rsidP="0008733C">
            <w:pPr>
              <w:pStyle w:val="MediumGrid1-Accent21"/>
              <w:widowControl w:val="0"/>
              <w:numPr>
                <w:ilvl w:val="0"/>
                <w:numId w:val="2"/>
              </w:numPr>
              <w:tabs>
                <w:tab w:val="left" w:pos="279"/>
                <w:tab w:val="left" w:pos="381"/>
              </w:tabs>
              <w:spacing w:before="0" w:line="240" w:lineRule="auto"/>
              <w:ind w:left="0" w:firstLine="0"/>
              <w:rPr>
                <w:sz w:val="24"/>
              </w:rPr>
            </w:pPr>
            <w:r w:rsidRPr="005E5A0E">
              <w:rPr>
                <w:sz w:val="24"/>
                <w:szCs w:val="24"/>
              </w:rPr>
              <w:lastRenderedPageBreak/>
              <w:t xml:space="preserve">Năng lực của đội ngũ nhân </w:t>
            </w:r>
            <w:r w:rsidRPr="005E5A0E">
              <w:rPr>
                <w:sz w:val="24"/>
                <w:szCs w:val="24"/>
              </w:rPr>
              <w:lastRenderedPageBreak/>
              <w:t>viên được xác định.</w:t>
            </w:r>
          </w:p>
          <w:p w14:paraId="1681F46E" w14:textId="77777777" w:rsidR="00F65171" w:rsidRPr="005E5A0E" w:rsidRDefault="00F65171" w:rsidP="0008733C">
            <w:pPr>
              <w:pStyle w:val="MediumGrid1-Accent21"/>
              <w:widowControl w:val="0"/>
              <w:numPr>
                <w:ilvl w:val="0"/>
                <w:numId w:val="2"/>
              </w:numPr>
              <w:tabs>
                <w:tab w:val="left" w:pos="279"/>
                <w:tab w:val="left" w:pos="381"/>
              </w:tabs>
              <w:spacing w:before="0" w:line="240" w:lineRule="auto"/>
              <w:ind w:left="0" w:firstLine="0"/>
              <w:rPr>
                <w:sz w:val="24"/>
              </w:rPr>
            </w:pPr>
            <w:r w:rsidRPr="005E5A0E">
              <w:rPr>
                <w:sz w:val="24"/>
              </w:rPr>
              <w:t>Năng lực của đội ngũ nhân viên được đánh giá.</w:t>
            </w:r>
          </w:p>
        </w:tc>
        <w:tc>
          <w:tcPr>
            <w:tcW w:w="1344" w:type="pct"/>
          </w:tcPr>
          <w:p w14:paraId="128AE174" w14:textId="0327D538" w:rsidR="00F65171" w:rsidRPr="005E5A0E" w:rsidRDefault="00F65171" w:rsidP="0008733C">
            <w:pPr>
              <w:widowControl w:val="0"/>
              <w:numPr>
                <w:ilvl w:val="0"/>
                <w:numId w:val="7"/>
              </w:numPr>
              <w:tabs>
                <w:tab w:val="left" w:pos="424"/>
              </w:tabs>
              <w:spacing w:before="0" w:line="240" w:lineRule="auto"/>
              <w:ind w:left="0" w:firstLine="0"/>
              <w:contextualSpacing/>
              <w:rPr>
                <w:ins w:id="537" w:author="ismail - [2010]" w:date="2020-02-13T15:36:00Z"/>
                <w:sz w:val="24"/>
                <w:szCs w:val="24"/>
              </w:rPr>
            </w:pPr>
            <w:r w:rsidRPr="005E5A0E">
              <w:rPr>
                <w:sz w:val="24"/>
              </w:rPr>
              <w:lastRenderedPageBreak/>
              <w:t xml:space="preserve">Có quy trình, phương pháp, công </w:t>
            </w:r>
            <w:r w:rsidRPr="005E5A0E">
              <w:rPr>
                <w:sz w:val="24"/>
              </w:rPr>
              <w:lastRenderedPageBreak/>
              <w:t>cụ, tiêu chí đánh giá năng lực của đội ngũ nhân viên</w:t>
            </w:r>
            <w:del w:id="538" w:author="ismail - [2010]" w:date="2020-02-13T15:36:00Z">
              <w:r w:rsidR="00AB1381" w:rsidRPr="005E5A0E">
                <w:rPr>
                  <w:sz w:val="24"/>
                  <w:szCs w:val="24"/>
                </w:rPr>
                <w:delText xml:space="preserve"> (tiêu chí </w:delText>
              </w:r>
            </w:del>
            <w:ins w:id="539" w:author="ismail - [2010]" w:date="2020-02-13T15:36:00Z">
              <w:r w:rsidRPr="005E5A0E">
                <w:rPr>
                  <w:rStyle w:val="FootnoteReference"/>
                  <w:sz w:val="24"/>
                  <w:szCs w:val="24"/>
                </w:rPr>
                <w:footnoteReference w:id="8"/>
              </w:r>
              <w:r w:rsidRPr="005E5A0E">
                <w:rPr>
                  <w:sz w:val="24"/>
                  <w:szCs w:val="24"/>
                </w:rPr>
                <w:t>.</w:t>
              </w:r>
            </w:ins>
          </w:p>
          <w:p w14:paraId="2A2B797F" w14:textId="77777777" w:rsidR="00AB1381" w:rsidRPr="005E5A0E" w:rsidRDefault="00F65171" w:rsidP="0008733C">
            <w:pPr>
              <w:widowControl w:val="0"/>
              <w:numPr>
                <w:ilvl w:val="0"/>
                <w:numId w:val="7"/>
              </w:numPr>
              <w:tabs>
                <w:tab w:val="left" w:pos="424"/>
              </w:tabs>
              <w:spacing w:before="0" w:line="240" w:lineRule="auto"/>
              <w:ind w:left="0" w:firstLine="0"/>
              <w:contextualSpacing/>
              <w:rPr>
                <w:del w:id="542" w:author="ismail - [2010]" w:date="2020-02-13T15:36:00Z"/>
                <w:sz w:val="24"/>
                <w:szCs w:val="24"/>
              </w:rPr>
            </w:pPr>
            <w:ins w:id="543" w:author="ismail - [2010]" w:date="2020-02-13T15:36:00Z">
              <w:r w:rsidRPr="005E5A0E">
                <w:rPr>
                  <w:sz w:val="24"/>
                  <w:szCs w:val="24"/>
                </w:rPr>
                <w:t xml:space="preserve">Thực hiện việc </w:t>
              </w:r>
            </w:ins>
            <w:r w:rsidRPr="005E5A0E">
              <w:rPr>
                <w:sz w:val="24"/>
              </w:rPr>
              <w:t xml:space="preserve">đánh giá </w:t>
            </w:r>
            <w:del w:id="544" w:author="ismail - [2010]" w:date="2020-02-13T15:36:00Z">
              <w:r w:rsidR="00AB1381" w:rsidRPr="005E5A0E">
                <w:rPr>
                  <w:sz w:val="24"/>
                  <w:szCs w:val="24"/>
                </w:rPr>
                <w:delText>trình độ chuyên môn, kỹ năng nghề nghiệp, đạo đức, trách nhiệm, kết quả thực hiện nhiệm vụ...).</w:delText>
              </w:r>
            </w:del>
          </w:p>
          <w:p w14:paraId="2DA1F1D3" w14:textId="77777777" w:rsidR="00AB1381" w:rsidRPr="005E5A0E" w:rsidRDefault="00AB1381" w:rsidP="0008733C">
            <w:pPr>
              <w:pStyle w:val="MediumGrid1-Accent21"/>
              <w:widowControl w:val="0"/>
              <w:numPr>
                <w:ilvl w:val="0"/>
                <w:numId w:val="7"/>
              </w:numPr>
              <w:tabs>
                <w:tab w:val="left" w:pos="382"/>
                <w:tab w:val="left" w:pos="424"/>
              </w:tabs>
              <w:spacing w:before="0" w:line="240" w:lineRule="auto"/>
              <w:ind w:left="0" w:firstLine="0"/>
              <w:rPr>
                <w:del w:id="545" w:author="ismail - [2010]" w:date="2020-02-13T15:36:00Z"/>
                <w:sz w:val="24"/>
                <w:szCs w:val="24"/>
              </w:rPr>
            </w:pPr>
            <w:del w:id="546" w:author="ismail - [2010]" w:date="2020-02-13T15:36:00Z">
              <w:r w:rsidRPr="005E5A0E">
                <w:rPr>
                  <w:sz w:val="24"/>
                  <w:szCs w:val="24"/>
                </w:rPr>
                <w:delText xml:space="preserve">Xác định, phân loại được </w:delText>
              </w:r>
            </w:del>
            <w:r w:rsidR="00F65171" w:rsidRPr="005E5A0E">
              <w:rPr>
                <w:sz w:val="24"/>
              </w:rPr>
              <w:t>năng lực của đội ngũ nhân viên</w:t>
            </w:r>
            <w:del w:id="547" w:author="ismail - [2010]" w:date="2020-02-13T15:36:00Z">
              <w:r w:rsidRPr="005E5A0E">
                <w:rPr>
                  <w:sz w:val="24"/>
                  <w:szCs w:val="24"/>
                </w:rPr>
                <w:delText xml:space="preserve"> bao gồm</w:delText>
              </w:r>
            </w:del>
            <w:ins w:id="548" w:author="ismail - [2010]" w:date="2020-02-13T15:36:00Z">
              <w:r w:rsidR="00F65171" w:rsidRPr="005E5A0E">
                <w:rPr>
                  <w:rStyle w:val="FootnoteReference"/>
                  <w:sz w:val="24"/>
                  <w:szCs w:val="24"/>
                </w:rPr>
                <w:footnoteReference w:id="9"/>
              </w:r>
              <w:r w:rsidR="00F65171" w:rsidRPr="005E5A0E">
                <w:rPr>
                  <w:sz w:val="24"/>
                  <w:szCs w:val="24"/>
                </w:rPr>
                <w:t xml:space="preserve"> về</w:t>
              </w:r>
            </w:ins>
            <w:r w:rsidR="00F65171" w:rsidRPr="005E5A0E">
              <w:rPr>
                <w:sz w:val="24"/>
              </w:rPr>
              <w:t xml:space="preserve"> năng lực chuyên môn, nghiệp vụ, mức độ hoàn thành công việc và sự hài lòng của các bên liên quan.</w:t>
            </w:r>
          </w:p>
          <w:p w14:paraId="74F7C92C" w14:textId="38C6FEE6" w:rsidR="00F65171" w:rsidRPr="005E5A0E" w:rsidRDefault="00AB1381" w:rsidP="0008733C">
            <w:pPr>
              <w:pStyle w:val="MediumGrid1-Accent21"/>
              <w:widowControl w:val="0"/>
              <w:numPr>
                <w:ilvl w:val="0"/>
                <w:numId w:val="7"/>
              </w:numPr>
              <w:tabs>
                <w:tab w:val="left" w:pos="382"/>
                <w:tab w:val="left" w:pos="424"/>
              </w:tabs>
              <w:spacing w:before="0" w:line="240" w:lineRule="auto"/>
              <w:ind w:left="0" w:firstLine="0"/>
              <w:rPr>
                <w:sz w:val="24"/>
              </w:rPr>
            </w:pPr>
            <w:del w:id="551" w:author="ismail - [2010]" w:date="2020-02-13T15:36:00Z">
              <w:r w:rsidRPr="005E5A0E">
                <w:rPr>
                  <w:sz w:val="24"/>
                  <w:szCs w:val="24"/>
                </w:rPr>
                <w:delText>Có thực hiện việc đánh giá năng lực của đội ngũ nhân viên (tự đánh giá, cấp trên đánh giá, đồng nghiệp đánh giá, người học đánh giá,…).</w:delText>
              </w:r>
            </w:del>
          </w:p>
        </w:tc>
        <w:tc>
          <w:tcPr>
            <w:tcW w:w="1749" w:type="pct"/>
          </w:tcPr>
          <w:p w14:paraId="60ED995D" w14:textId="77777777" w:rsidR="00F65171" w:rsidRPr="005E5A0E" w:rsidRDefault="00F65171" w:rsidP="00257C99">
            <w:pPr>
              <w:numPr>
                <w:ilvl w:val="0"/>
                <w:numId w:val="64"/>
              </w:numPr>
              <w:tabs>
                <w:tab w:val="left" w:pos="256"/>
              </w:tabs>
              <w:spacing w:before="0" w:line="240" w:lineRule="auto"/>
              <w:ind w:left="0" w:firstLine="0"/>
              <w:rPr>
                <w:sz w:val="24"/>
              </w:rPr>
            </w:pPr>
            <w:r w:rsidRPr="005E5A0E">
              <w:rPr>
                <w:sz w:val="24"/>
              </w:rPr>
              <w:lastRenderedPageBreak/>
              <w:t xml:space="preserve">Văn bản/tài liệu quy định về quy trình, phương </w:t>
            </w:r>
            <w:r w:rsidRPr="005E5A0E">
              <w:rPr>
                <w:sz w:val="24"/>
              </w:rPr>
              <w:lastRenderedPageBreak/>
              <w:t>pháp, công cụ và tiêu chí đánh giá năng lực của nhân viên*.</w:t>
            </w:r>
          </w:p>
          <w:p w14:paraId="162172B5" w14:textId="6E7C3B13" w:rsidR="00F65171" w:rsidRPr="005E5A0E" w:rsidRDefault="00F65171" w:rsidP="00257C99">
            <w:pPr>
              <w:numPr>
                <w:ilvl w:val="0"/>
                <w:numId w:val="64"/>
              </w:numPr>
              <w:tabs>
                <w:tab w:val="left" w:pos="256"/>
              </w:tabs>
              <w:spacing w:before="0" w:line="240" w:lineRule="auto"/>
              <w:ind w:left="0" w:firstLine="0"/>
              <w:rPr>
                <w:sz w:val="24"/>
              </w:rPr>
            </w:pPr>
            <w:r w:rsidRPr="005E5A0E">
              <w:rPr>
                <w:sz w:val="24"/>
              </w:rPr>
              <w:t>Kế hoạch đánh giá năng lực của đội ngũ nhân viên (tự đánh giá</w:t>
            </w:r>
            <w:r w:rsidRPr="005E5A0E">
              <w:rPr>
                <w:sz w:val="24"/>
                <w:szCs w:val="24"/>
              </w:rPr>
              <w:t>,</w:t>
            </w:r>
            <w:r w:rsidRPr="005E5A0E">
              <w:rPr>
                <w:sz w:val="24"/>
              </w:rPr>
              <w:t xml:space="preserve"> cấp trên đánh giá, đồng nghiệp đánh giá</w:t>
            </w:r>
            <w:r w:rsidRPr="005E5A0E">
              <w:rPr>
                <w:sz w:val="24"/>
                <w:szCs w:val="24"/>
              </w:rPr>
              <w:t>,</w:t>
            </w:r>
            <w:r w:rsidRPr="005E5A0E">
              <w:rPr>
                <w:sz w:val="24"/>
              </w:rPr>
              <w:t xml:space="preserve"> </w:t>
            </w:r>
            <w:r w:rsidRPr="005E5A0E">
              <w:rPr>
                <w:sz w:val="24"/>
                <w:szCs w:val="24"/>
              </w:rPr>
              <w:t>NH</w:t>
            </w:r>
            <w:r w:rsidRPr="005E5A0E">
              <w:rPr>
                <w:sz w:val="24"/>
              </w:rPr>
              <w:t xml:space="preserve"> đánh giá, </w:t>
            </w:r>
            <w:r w:rsidRPr="005E5A0E">
              <w:rPr>
                <w:sz w:val="24"/>
                <w:szCs w:val="24"/>
              </w:rPr>
              <w:t>…</w:t>
            </w:r>
            <w:r w:rsidRPr="005E5A0E">
              <w:rPr>
                <w:sz w:val="24"/>
              </w:rPr>
              <w:t>)*.</w:t>
            </w:r>
          </w:p>
          <w:p w14:paraId="1C3A4F24" w14:textId="77777777" w:rsidR="00F65171" w:rsidRPr="005E5A0E" w:rsidRDefault="00F65171" w:rsidP="00257C99">
            <w:pPr>
              <w:numPr>
                <w:ilvl w:val="0"/>
                <w:numId w:val="64"/>
              </w:numPr>
              <w:tabs>
                <w:tab w:val="left" w:pos="256"/>
              </w:tabs>
              <w:spacing w:before="0" w:line="240" w:lineRule="auto"/>
              <w:ind w:left="0" w:firstLine="0"/>
              <w:rPr>
                <w:sz w:val="24"/>
              </w:rPr>
            </w:pPr>
            <w:r w:rsidRPr="005E5A0E">
              <w:rPr>
                <w:sz w:val="24"/>
              </w:rPr>
              <w:t>Các bản tự đánh giá, bản nhận xét của cấp trên, các biên bản họp nhận xét đánh giá xếp loại công chức, viên chức, người lao động hằng năm; kết quả đánh giá đội ngũ nhân viên hằng năm*.</w:t>
            </w:r>
          </w:p>
          <w:p w14:paraId="03FAD333" w14:textId="5A1B9831" w:rsidR="00F65171" w:rsidRPr="005E5A0E" w:rsidRDefault="00F65171" w:rsidP="00257C99">
            <w:pPr>
              <w:numPr>
                <w:ilvl w:val="0"/>
                <w:numId w:val="64"/>
              </w:numPr>
              <w:tabs>
                <w:tab w:val="left" w:pos="256"/>
              </w:tabs>
              <w:spacing w:before="0" w:line="240" w:lineRule="auto"/>
              <w:ind w:left="0" w:firstLine="0"/>
              <w:rPr>
                <w:sz w:val="24"/>
              </w:rPr>
            </w:pPr>
            <w:r w:rsidRPr="00F97BAC">
              <w:rPr>
                <w:sz w:val="24"/>
              </w:rPr>
              <w:t>Hồ sơ, lý lịch của đội ngũ nhân viên</w:t>
            </w:r>
            <w:r w:rsidRPr="005E5A0E">
              <w:rPr>
                <w:sz w:val="24"/>
              </w:rPr>
              <w:t>.</w:t>
            </w:r>
          </w:p>
        </w:tc>
      </w:tr>
      <w:tr w:rsidR="005E5A0E" w:rsidRPr="005E5A0E" w14:paraId="5A5F4EE3" w14:textId="77777777" w:rsidTr="005E5A0E">
        <w:tc>
          <w:tcPr>
            <w:tcW w:w="756" w:type="pct"/>
          </w:tcPr>
          <w:p w14:paraId="33066637" w14:textId="77777777" w:rsidR="00F65171" w:rsidRPr="005E5A0E" w:rsidRDefault="00F65171" w:rsidP="0008733C">
            <w:pPr>
              <w:pStyle w:val="BodyTextIndent"/>
              <w:widowControl w:val="0"/>
              <w:tabs>
                <w:tab w:val="num" w:pos="426"/>
              </w:tabs>
              <w:spacing w:line="240" w:lineRule="auto"/>
              <w:jc w:val="both"/>
              <w:rPr>
                <w:rFonts w:ascii="Times New Roman" w:hAnsi="Times New Roman"/>
                <w:b w:val="0"/>
                <w:sz w:val="24"/>
                <w:szCs w:val="24"/>
                <w:lang w:val="vi-VN" w:eastAsia="en-US"/>
              </w:rPr>
            </w:pPr>
            <w:r w:rsidRPr="00F97BAC">
              <w:rPr>
                <w:rFonts w:ascii="Times New Roman" w:hAnsi="Times New Roman"/>
                <w:i/>
                <w:sz w:val="24"/>
                <w:lang w:val="vi-VN"/>
              </w:rPr>
              <w:lastRenderedPageBreak/>
              <w:t>TC 7</w:t>
            </w:r>
            <w:r w:rsidRPr="005E5A0E">
              <w:rPr>
                <w:rFonts w:ascii="Times New Roman" w:hAnsi="Times New Roman"/>
                <w:bCs w:val="0"/>
                <w:i/>
                <w:sz w:val="24"/>
                <w:szCs w:val="24"/>
                <w:lang w:val="vi-VN" w:eastAsia="en-US"/>
              </w:rPr>
              <w:t xml:space="preserve">.4. </w:t>
            </w:r>
            <w:r w:rsidRPr="00F97BAC">
              <w:rPr>
                <w:rFonts w:ascii="Times New Roman" w:hAnsi="Times New Roman"/>
                <w:b w:val="0"/>
                <w:sz w:val="24"/>
                <w:lang w:val="vi-VN"/>
              </w:rPr>
              <w:t>Nhu cầu về đào tạo và phát triển chuyên môn, nghiệp vụ của nhân viên được xác định và có các hoạt động triển khai để đáp ứng nhu cầu đó</w:t>
            </w:r>
          </w:p>
        </w:tc>
        <w:tc>
          <w:tcPr>
            <w:tcW w:w="1151" w:type="pct"/>
          </w:tcPr>
          <w:p w14:paraId="178C1A0F" w14:textId="77777777" w:rsidR="00F65171" w:rsidRPr="005E5A0E" w:rsidRDefault="00F65171" w:rsidP="0008733C">
            <w:pPr>
              <w:numPr>
                <w:ilvl w:val="0"/>
                <w:numId w:val="8"/>
              </w:numPr>
              <w:tabs>
                <w:tab w:val="left" w:pos="381"/>
              </w:tabs>
              <w:spacing w:before="0" w:line="240" w:lineRule="auto"/>
              <w:ind w:left="0" w:firstLine="0"/>
              <w:rPr>
                <w:sz w:val="24"/>
                <w:szCs w:val="24"/>
              </w:rPr>
            </w:pPr>
            <w:r w:rsidRPr="005E5A0E">
              <w:rPr>
                <w:sz w:val="24"/>
                <w:szCs w:val="24"/>
              </w:rPr>
              <w:t>Nhu cầu về đào tạo và phát triển chuyên môn, nghiệp vụ của nhân viên được xác định.</w:t>
            </w:r>
          </w:p>
          <w:p w14:paraId="74D06F43" w14:textId="77777777" w:rsidR="00F65171" w:rsidRPr="005E5A0E" w:rsidRDefault="00F65171" w:rsidP="0008733C">
            <w:pPr>
              <w:numPr>
                <w:ilvl w:val="0"/>
                <w:numId w:val="8"/>
              </w:numPr>
              <w:tabs>
                <w:tab w:val="left" w:pos="381"/>
              </w:tabs>
              <w:spacing w:before="0" w:line="240" w:lineRule="auto"/>
              <w:ind w:left="0" w:firstLine="0"/>
              <w:rPr>
                <w:sz w:val="24"/>
                <w:szCs w:val="24"/>
              </w:rPr>
            </w:pPr>
            <w:r w:rsidRPr="005E5A0E">
              <w:rPr>
                <w:sz w:val="24"/>
                <w:szCs w:val="24"/>
              </w:rPr>
              <w:t>Triển khai các hoạt động để đáp ứng nhu cầu về đào tạo và phát triển chuyên môn, nghiệp vụ của nhân viên.</w:t>
            </w:r>
            <w:r w:rsidRPr="005E5A0E">
              <w:rPr>
                <w:b/>
                <w:sz w:val="24"/>
                <w:szCs w:val="24"/>
              </w:rPr>
              <w:t xml:space="preserve"> </w:t>
            </w:r>
          </w:p>
        </w:tc>
        <w:tc>
          <w:tcPr>
            <w:tcW w:w="1344" w:type="pct"/>
          </w:tcPr>
          <w:p w14:paraId="7B4957EB" w14:textId="5AEE7C7C" w:rsidR="00F65171" w:rsidRPr="005E5A0E" w:rsidRDefault="00F65171" w:rsidP="0008733C">
            <w:pPr>
              <w:widowControl w:val="0"/>
              <w:numPr>
                <w:ilvl w:val="0"/>
                <w:numId w:val="9"/>
              </w:numPr>
              <w:tabs>
                <w:tab w:val="left" w:pos="424"/>
              </w:tabs>
              <w:spacing w:before="0" w:line="240" w:lineRule="auto"/>
              <w:ind w:left="0" w:firstLine="0"/>
              <w:rPr>
                <w:sz w:val="24"/>
                <w:szCs w:val="24"/>
              </w:rPr>
            </w:pPr>
            <w:r w:rsidRPr="005E5A0E">
              <w:rPr>
                <w:sz w:val="24"/>
                <w:szCs w:val="24"/>
              </w:rPr>
              <w:t>Thực hiện khảo sát nhu cầu về đào tạo, bồi dưỡng và phát triển chuyên môn, nghiệp vụ cho đội ngũ nhân viên</w:t>
            </w:r>
            <w:ins w:id="552" w:author="ismail - [2010]" w:date="2020-02-13T15:36:00Z">
              <w:r w:rsidRPr="005E5A0E">
                <w:rPr>
                  <w:sz w:val="24"/>
                  <w:szCs w:val="24"/>
                </w:rPr>
                <w:t xml:space="preserve"> trên cơ sở phân tích yêu cầu công việc</w:t>
              </w:r>
            </w:ins>
            <w:r w:rsidRPr="005E5A0E">
              <w:rPr>
                <w:sz w:val="24"/>
                <w:szCs w:val="24"/>
              </w:rPr>
              <w:t>.</w:t>
            </w:r>
          </w:p>
          <w:p w14:paraId="47BED8DE" w14:textId="77777777" w:rsidR="00F65171" w:rsidRPr="005E5A0E" w:rsidRDefault="00F65171" w:rsidP="0008733C">
            <w:pPr>
              <w:widowControl w:val="0"/>
              <w:numPr>
                <w:ilvl w:val="0"/>
                <w:numId w:val="9"/>
              </w:numPr>
              <w:tabs>
                <w:tab w:val="left" w:pos="424"/>
              </w:tabs>
              <w:spacing w:before="0" w:line="240" w:lineRule="auto"/>
              <w:ind w:left="0" w:firstLine="0"/>
              <w:rPr>
                <w:sz w:val="24"/>
                <w:szCs w:val="24"/>
              </w:rPr>
            </w:pPr>
            <w:r w:rsidRPr="005E5A0E">
              <w:rPr>
                <w:sz w:val="24"/>
                <w:szCs w:val="24"/>
              </w:rPr>
              <w:t>Có kế hoạch triển khai thực hiện việc đào tạo, bồi dưỡng và phát triển chuyên môn, nghiệp vụ cho đội ngũ nhân viên.</w:t>
            </w:r>
          </w:p>
          <w:p w14:paraId="7F929848" w14:textId="77777777" w:rsidR="00F65171" w:rsidRPr="005E5A0E" w:rsidRDefault="00F65171" w:rsidP="0008733C">
            <w:pPr>
              <w:widowControl w:val="0"/>
              <w:numPr>
                <w:ilvl w:val="0"/>
                <w:numId w:val="9"/>
              </w:numPr>
              <w:tabs>
                <w:tab w:val="left" w:pos="424"/>
              </w:tabs>
              <w:spacing w:before="0" w:line="240" w:lineRule="auto"/>
              <w:ind w:left="0" w:firstLine="0"/>
              <w:rPr>
                <w:sz w:val="24"/>
                <w:szCs w:val="24"/>
              </w:rPr>
            </w:pPr>
            <w:r w:rsidRPr="005E5A0E">
              <w:rPr>
                <w:sz w:val="24"/>
                <w:szCs w:val="24"/>
              </w:rPr>
              <w:t>Triển khai thực hiện việc đào tạo, bồi dưỡng và phát triển chuyên môn, nghiệp vụ cho đội ngũ nhân viên.</w:t>
            </w:r>
          </w:p>
          <w:p w14:paraId="35E907FB" w14:textId="5F0CE3F5" w:rsidR="00F65171" w:rsidRPr="005E5A0E" w:rsidRDefault="00AB1381" w:rsidP="00F97BAC">
            <w:pPr>
              <w:widowControl w:val="0"/>
              <w:tabs>
                <w:tab w:val="left" w:pos="424"/>
              </w:tabs>
              <w:spacing w:before="0" w:line="240" w:lineRule="auto"/>
              <w:rPr>
                <w:sz w:val="24"/>
                <w:szCs w:val="24"/>
              </w:rPr>
            </w:pPr>
            <w:del w:id="553" w:author="ismail - [2010]" w:date="2020-02-13T15:36:00Z">
              <w:r w:rsidRPr="005E5A0E">
                <w:rPr>
                  <w:sz w:val="24"/>
                  <w:szCs w:val="24"/>
                </w:rPr>
                <w:delText xml:space="preserve">Có phân bổ ngân sách dành cho hoạt động đào tạo, bồi dưỡng và phát triển chuyên môn, nghiệp vụ của đội ngũ </w:delText>
              </w:r>
              <w:r w:rsidRPr="005E5A0E">
                <w:rPr>
                  <w:sz w:val="24"/>
                  <w:szCs w:val="24"/>
                </w:rPr>
                <w:lastRenderedPageBreak/>
                <w:delText>nhân viên.</w:delText>
              </w:r>
            </w:del>
          </w:p>
        </w:tc>
        <w:tc>
          <w:tcPr>
            <w:tcW w:w="1749" w:type="pct"/>
          </w:tcPr>
          <w:p w14:paraId="47E3EB65" w14:textId="77777777" w:rsidR="00F65171" w:rsidRPr="005E5A0E" w:rsidRDefault="00F65171" w:rsidP="00257C99">
            <w:pPr>
              <w:numPr>
                <w:ilvl w:val="0"/>
                <w:numId w:val="65"/>
              </w:numPr>
              <w:tabs>
                <w:tab w:val="left" w:pos="256"/>
                <w:tab w:val="left" w:pos="720"/>
              </w:tabs>
              <w:spacing w:before="0" w:line="240" w:lineRule="auto"/>
              <w:ind w:left="0" w:firstLine="0"/>
              <w:rPr>
                <w:sz w:val="24"/>
                <w:szCs w:val="24"/>
              </w:rPr>
            </w:pPr>
            <w:r w:rsidRPr="005E5A0E">
              <w:rPr>
                <w:sz w:val="24"/>
                <w:szCs w:val="24"/>
              </w:rPr>
              <w:lastRenderedPageBreak/>
              <w:t>Kết quả đánh giá nhu cầu về đào tạo, bồi dưỡng và phát triển chuyên môn, nghiệp vụ cho đội ngũ nhân viên*.</w:t>
            </w:r>
          </w:p>
          <w:p w14:paraId="0DCA58E9" w14:textId="77777777" w:rsidR="00F65171" w:rsidRPr="00F97BAC" w:rsidRDefault="00F65171" w:rsidP="00257C99">
            <w:pPr>
              <w:numPr>
                <w:ilvl w:val="0"/>
                <w:numId w:val="65"/>
              </w:numPr>
              <w:tabs>
                <w:tab w:val="left" w:pos="256"/>
                <w:tab w:val="left" w:pos="720"/>
              </w:tabs>
              <w:spacing w:before="0" w:line="240" w:lineRule="auto"/>
              <w:ind w:left="0" w:firstLine="0"/>
              <w:rPr>
                <w:sz w:val="24"/>
              </w:rPr>
            </w:pPr>
            <w:r w:rsidRPr="00F97BAC">
              <w:rPr>
                <w:sz w:val="24"/>
              </w:rPr>
              <w:t>Kế hoạch và</w:t>
            </w:r>
            <w:ins w:id="554" w:author="ismail - [2010]" w:date="2020-02-13T15:36:00Z">
              <w:r w:rsidRPr="005E5A0E">
                <w:rPr>
                  <w:sz w:val="24"/>
                  <w:szCs w:val="24"/>
                </w:rPr>
                <w:t xml:space="preserve"> tổng hợp</w:t>
              </w:r>
            </w:ins>
            <w:r w:rsidRPr="00F97BAC">
              <w:rPr>
                <w:sz w:val="24"/>
              </w:rPr>
              <w:t xml:space="preserve"> kinh phí dành cho hoạt động đào tạo và phát triển đội ngũ nhân viên*.</w:t>
            </w:r>
          </w:p>
          <w:p w14:paraId="26C1A69B" w14:textId="77777777" w:rsidR="00F65171" w:rsidRPr="00F97BAC" w:rsidRDefault="00F65171" w:rsidP="00257C99">
            <w:pPr>
              <w:numPr>
                <w:ilvl w:val="0"/>
                <w:numId w:val="65"/>
              </w:numPr>
              <w:tabs>
                <w:tab w:val="left" w:pos="256"/>
                <w:tab w:val="left" w:pos="720"/>
              </w:tabs>
              <w:spacing w:before="0" w:line="240" w:lineRule="auto"/>
              <w:ind w:left="0" w:firstLine="0"/>
              <w:rPr>
                <w:sz w:val="24"/>
              </w:rPr>
            </w:pPr>
            <w:r w:rsidRPr="00F97BAC">
              <w:rPr>
                <w:sz w:val="24"/>
              </w:rPr>
              <w:t>Các thông báo/bản đăng ký của nhân viên về nhu cầu đào tạo, bồi dưỡng chuyên môn, nghiệp vụ*.</w:t>
            </w:r>
          </w:p>
          <w:p w14:paraId="6E21587B" w14:textId="77777777" w:rsidR="00F65171" w:rsidRPr="00F97BAC" w:rsidRDefault="00F65171" w:rsidP="00257C99">
            <w:pPr>
              <w:numPr>
                <w:ilvl w:val="0"/>
                <w:numId w:val="65"/>
              </w:numPr>
              <w:tabs>
                <w:tab w:val="left" w:pos="256"/>
                <w:tab w:val="left" w:pos="720"/>
              </w:tabs>
              <w:spacing w:before="0" w:line="240" w:lineRule="auto"/>
              <w:ind w:left="0" w:firstLine="0"/>
              <w:rPr>
                <w:sz w:val="24"/>
              </w:rPr>
            </w:pPr>
            <w:r w:rsidRPr="00F97BAC">
              <w:rPr>
                <w:sz w:val="24"/>
              </w:rPr>
              <w:t>Các quyết định cử đi học, tập huấn chuyên môn nghiệp vụ; các văn bằng chứng chỉ của nhân viên được cử đi học*.</w:t>
            </w:r>
          </w:p>
          <w:p w14:paraId="104C4E2A" w14:textId="0EB6CE70" w:rsidR="00F65171" w:rsidRPr="005E5A0E" w:rsidRDefault="00F65171" w:rsidP="00257C99">
            <w:pPr>
              <w:numPr>
                <w:ilvl w:val="0"/>
                <w:numId w:val="65"/>
              </w:numPr>
              <w:tabs>
                <w:tab w:val="left" w:pos="256"/>
                <w:tab w:val="left" w:pos="720"/>
              </w:tabs>
              <w:spacing w:before="0" w:line="240" w:lineRule="auto"/>
              <w:ind w:left="0" w:firstLine="0"/>
              <w:rPr>
                <w:sz w:val="24"/>
              </w:rPr>
            </w:pPr>
            <w:ins w:id="555" w:author="ismail - [2010]" w:date="2020-02-13T15:36:00Z">
              <w:r w:rsidRPr="005E5A0E">
                <w:rPr>
                  <w:sz w:val="24"/>
                  <w:szCs w:val="24"/>
                </w:rPr>
                <w:t>Kết quả đào tạo, bồi dưỡng hằng năm bao gồm nội dung, thời lượng tính theo giờ, hoặc theo kinh phí đã chi.</w:t>
              </w:r>
            </w:ins>
          </w:p>
        </w:tc>
      </w:tr>
      <w:tr w:rsidR="005E5A0E" w:rsidRPr="005E5A0E" w14:paraId="4B78DEDB" w14:textId="77777777" w:rsidTr="005E5A0E">
        <w:tc>
          <w:tcPr>
            <w:tcW w:w="756" w:type="pct"/>
          </w:tcPr>
          <w:p w14:paraId="15624C0F" w14:textId="216E0E88" w:rsidR="00F65171" w:rsidRPr="005E5A0E" w:rsidRDefault="00F65171" w:rsidP="0008733C">
            <w:pPr>
              <w:widowControl w:val="0"/>
              <w:spacing w:before="0" w:line="240" w:lineRule="auto"/>
              <w:rPr>
                <w:b/>
                <w:sz w:val="24"/>
                <w:rPrChange w:id="556" w:author="ismail - [2010]" w:date="2020-02-13T16:01:00Z">
                  <w:rPr>
                    <w:b/>
                    <w:sz w:val="24"/>
                    <w:lang w:val="de-DE"/>
                  </w:rPr>
                </w:rPrChange>
              </w:rPr>
            </w:pPr>
            <w:r w:rsidRPr="005E5A0E">
              <w:rPr>
                <w:b/>
                <w:i/>
                <w:sz w:val="24"/>
              </w:rPr>
              <w:lastRenderedPageBreak/>
              <w:t>TC 7.</w:t>
            </w:r>
            <w:r w:rsidRPr="00F97BAC">
              <w:rPr>
                <w:b/>
                <w:i/>
                <w:sz w:val="24"/>
              </w:rPr>
              <w:t>5</w:t>
            </w:r>
            <w:r w:rsidRPr="005E5A0E">
              <w:rPr>
                <w:b/>
                <w:i/>
                <w:sz w:val="24"/>
              </w:rPr>
              <w:t>.</w:t>
            </w:r>
            <w:r w:rsidRPr="005E5A0E">
              <w:rPr>
                <w:sz w:val="24"/>
              </w:rPr>
              <w:t xml:space="preserve"> </w:t>
            </w:r>
            <w:r w:rsidRPr="00F97BAC">
              <w:rPr>
                <w:sz w:val="24"/>
              </w:rPr>
              <w:t xml:space="preserve">Việc quản trị theo kết quả công việc của nhân viên (gồm cả khen thưởng và công nhận) được triển khai để tạo động lực và hỗ trợ cho đào tạo, </w:t>
            </w:r>
            <w:r w:rsidRPr="005E5A0E">
              <w:rPr>
                <w:sz w:val="24"/>
                <w:szCs w:val="24"/>
              </w:rPr>
              <w:t>NCKH</w:t>
            </w:r>
            <w:r w:rsidRPr="00F97BAC">
              <w:rPr>
                <w:sz w:val="24"/>
              </w:rPr>
              <w:t xml:space="preserve"> </w:t>
            </w:r>
            <w:r w:rsidRPr="005E5A0E">
              <w:rPr>
                <w:sz w:val="24"/>
                <w:rPrChange w:id="557" w:author="ismail - [2010]" w:date="2020-02-13T16:01:00Z">
                  <w:rPr>
                    <w:sz w:val="24"/>
                    <w:lang w:val="de-DE"/>
                  </w:rPr>
                </w:rPrChange>
              </w:rPr>
              <w:t xml:space="preserve">và các hoạt động phục vụ cộng đồng. </w:t>
            </w:r>
          </w:p>
        </w:tc>
        <w:tc>
          <w:tcPr>
            <w:tcW w:w="1151" w:type="pct"/>
          </w:tcPr>
          <w:p w14:paraId="770C9D02" w14:textId="77777777" w:rsidR="00F65171" w:rsidRPr="005E5A0E" w:rsidRDefault="00F65171" w:rsidP="0008733C">
            <w:pPr>
              <w:keepNext/>
              <w:keepLines/>
              <w:widowControl w:val="0"/>
              <w:numPr>
                <w:ilvl w:val="0"/>
                <w:numId w:val="10"/>
              </w:numPr>
              <w:tabs>
                <w:tab w:val="left" w:pos="381"/>
              </w:tabs>
              <w:spacing w:before="0" w:line="240" w:lineRule="auto"/>
              <w:ind w:left="0" w:firstLine="0"/>
              <w:outlineLvl w:val="2"/>
              <w:rPr>
                <w:sz w:val="24"/>
              </w:rPr>
            </w:pPr>
            <w:r w:rsidRPr="005E5A0E">
              <w:rPr>
                <w:sz w:val="24"/>
              </w:rPr>
              <w:t>Việc quản trị theo kết quả công việc của nhân viên (gồm cả khen thưởng và công nhận) được triển khai để tạo động lực hỗ trợ cho đào tạo.</w:t>
            </w:r>
          </w:p>
          <w:p w14:paraId="39F05375" w14:textId="77777777" w:rsidR="00F65171" w:rsidRPr="005E5A0E" w:rsidRDefault="00F65171" w:rsidP="0008733C">
            <w:pPr>
              <w:keepNext/>
              <w:keepLines/>
              <w:widowControl w:val="0"/>
              <w:numPr>
                <w:ilvl w:val="0"/>
                <w:numId w:val="10"/>
              </w:numPr>
              <w:tabs>
                <w:tab w:val="left" w:pos="381"/>
              </w:tabs>
              <w:spacing w:before="0" w:line="240" w:lineRule="auto"/>
              <w:ind w:left="0" w:firstLine="0"/>
              <w:outlineLvl w:val="2"/>
              <w:rPr>
                <w:sz w:val="24"/>
              </w:rPr>
            </w:pPr>
            <w:r w:rsidRPr="005E5A0E">
              <w:rPr>
                <w:sz w:val="24"/>
              </w:rPr>
              <w:t>Việc quản trị theo kết quả công việc của nhân viên được triển khai để tạo động lực hỗ trợ NCKH.</w:t>
            </w:r>
          </w:p>
          <w:p w14:paraId="53BE8166" w14:textId="77777777" w:rsidR="00F65171" w:rsidRPr="005E5A0E" w:rsidRDefault="00F65171" w:rsidP="0008733C">
            <w:pPr>
              <w:keepNext/>
              <w:keepLines/>
              <w:widowControl w:val="0"/>
              <w:numPr>
                <w:ilvl w:val="0"/>
                <w:numId w:val="10"/>
              </w:numPr>
              <w:tabs>
                <w:tab w:val="left" w:pos="381"/>
              </w:tabs>
              <w:spacing w:before="0" w:line="240" w:lineRule="auto"/>
              <w:ind w:left="0" w:firstLine="0"/>
              <w:outlineLvl w:val="2"/>
              <w:rPr>
                <w:sz w:val="24"/>
              </w:rPr>
            </w:pPr>
            <w:r w:rsidRPr="005E5A0E">
              <w:rPr>
                <w:sz w:val="24"/>
              </w:rPr>
              <w:t>Việc quản trị theo kết quả công việc của nhân viên tạo động lực hỗ trợ các hoạt động phục vụ cộng đồng.</w:t>
            </w:r>
          </w:p>
          <w:p w14:paraId="4E771459" w14:textId="77777777" w:rsidR="00F65171" w:rsidRPr="005E5A0E" w:rsidRDefault="00F65171" w:rsidP="0008733C">
            <w:pPr>
              <w:keepNext/>
              <w:keepLines/>
              <w:widowControl w:val="0"/>
              <w:tabs>
                <w:tab w:val="left" w:pos="317"/>
                <w:tab w:val="left" w:pos="381"/>
              </w:tabs>
              <w:spacing w:before="0" w:line="240" w:lineRule="auto"/>
              <w:outlineLvl w:val="2"/>
              <w:rPr>
                <w:sz w:val="24"/>
              </w:rPr>
            </w:pPr>
          </w:p>
        </w:tc>
        <w:tc>
          <w:tcPr>
            <w:tcW w:w="1344" w:type="pct"/>
          </w:tcPr>
          <w:p w14:paraId="4954828F" w14:textId="1630F342" w:rsidR="00F65171" w:rsidRPr="005E5A0E" w:rsidRDefault="00F65171" w:rsidP="00257C99">
            <w:pPr>
              <w:widowControl w:val="0"/>
              <w:numPr>
                <w:ilvl w:val="0"/>
                <w:numId w:val="83"/>
              </w:numPr>
              <w:tabs>
                <w:tab w:val="left" w:pos="424"/>
              </w:tabs>
              <w:spacing w:before="0" w:line="240" w:lineRule="auto"/>
              <w:ind w:left="0" w:firstLine="0"/>
              <w:rPr>
                <w:sz w:val="24"/>
              </w:rPr>
            </w:pPr>
            <w:r w:rsidRPr="005E5A0E">
              <w:rPr>
                <w:sz w:val="24"/>
              </w:rPr>
              <w:t>Có</w:t>
            </w:r>
            <w:del w:id="558" w:author="ismail - [2010]" w:date="2020-02-13T15:36:00Z">
              <w:r w:rsidR="00AB1381" w:rsidRPr="005E5A0E">
                <w:rPr>
                  <w:sz w:val="24"/>
                  <w:szCs w:val="24"/>
                </w:rPr>
                <w:delText xml:space="preserve"> hệ thống văn bản</w:delText>
              </w:r>
            </w:del>
            <w:r w:rsidRPr="005E5A0E">
              <w:rPr>
                <w:sz w:val="24"/>
              </w:rPr>
              <w:t xml:space="preserve"> quy định về khối lượng công việc cụ thể đối với nhân viên và quy định về việc theo dõi, giám sát và đánh giá hiệu quả công việc của đội ngũ nhân viên, trong đó có cả các quy định về khen thưởng và công nhận.</w:t>
            </w:r>
          </w:p>
          <w:p w14:paraId="4A2174D3" w14:textId="77777777" w:rsidR="00F65171" w:rsidRPr="005E5A0E" w:rsidRDefault="00F65171" w:rsidP="00257C99">
            <w:pPr>
              <w:widowControl w:val="0"/>
              <w:numPr>
                <w:ilvl w:val="0"/>
                <w:numId w:val="83"/>
              </w:numPr>
              <w:tabs>
                <w:tab w:val="left" w:pos="424"/>
              </w:tabs>
              <w:spacing w:before="0" w:line="240" w:lineRule="auto"/>
              <w:ind w:left="0" w:firstLine="0"/>
              <w:rPr>
                <w:sz w:val="24"/>
              </w:rPr>
            </w:pPr>
            <w:r w:rsidRPr="005E5A0E">
              <w:rPr>
                <w:sz w:val="24"/>
              </w:rPr>
              <w:t>Có triển khai việc theo dõi, giám sát và đánh giá hiệu quả công việc của đội ngũ nhân viên dựa trên quy định về khối lượng công việc cụ thể đã xác định và phân công.</w:t>
            </w:r>
          </w:p>
          <w:p w14:paraId="008BAA6F" w14:textId="77777777" w:rsidR="00F65171" w:rsidRPr="005E5A0E" w:rsidRDefault="00F65171" w:rsidP="00F97BAC">
            <w:pPr>
              <w:widowControl w:val="0"/>
              <w:numPr>
                <w:ilvl w:val="0"/>
                <w:numId w:val="83"/>
              </w:numPr>
              <w:tabs>
                <w:tab w:val="left" w:pos="424"/>
              </w:tabs>
              <w:spacing w:before="0" w:line="240" w:lineRule="auto"/>
              <w:ind w:left="0" w:firstLine="0"/>
              <w:rPr>
                <w:sz w:val="24"/>
              </w:rPr>
            </w:pPr>
            <w:r w:rsidRPr="005E5A0E">
              <w:rPr>
                <w:sz w:val="24"/>
              </w:rPr>
              <w:t>Tất cả nhân viên có kế hoạch cụ thể trong đó thể hiện rõ khối lượng, tiến độ, thời gian hoàn thành, các nguồn lực cần thiết</w:t>
            </w:r>
            <w:ins w:id="559" w:author="ismail - [2010]" w:date="2020-02-13T15:36:00Z">
              <w:r w:rsidRPr="005E5A0E">
                <w:rPr>
                  <w:sz w:val="24"/>
                  <w:szCs w:val="24"/>
                </w:rPr>
                <w:t xml:space="preserve">, </w:t>
              </w:r>
            </w:ins>
            <w:r w:rsidRPr="005E5A0E">
              <w:rPr>
                <w:sz w:val="24"/>
              </w:rPr>
              <w:t>… để thuận tiện cho việc theo dõi, giám sát tạo động lực hỗ trợ đào tạo, NCKH và phục vụ cộng đồng.</w:t>
            </w:r>
          </w:p>
          <w:p w14:paraId="09160765" w14:textId="6EF0DD2D" w:rsidR="00F65171" w:rsidRPr="005E5A0E" w:rsidRDefault="00AB1381" w:rsidP="00F97BAC">
            <w:pPr>
              <w:widowControl w:val="0"/>
              <w:numPr>
                <w:ilvl w:val="0"/>
                <w:numId w:val="83"/>
              </w:numPr>
              <w:tabs>
                <w:tab w:val="left" w:pos="-85"/>
                <w:tab w:val="left" w:pos="171"/>
                <w:tab w:val="left" w:pos="424"/>
              </w:tabs>
              <w:spacing w:before="0" w:line="240" w:lineRule="auto"/>
              <w:ind w:left="0" w:firstLine="0"/>
              <w:contextualSpacing/>
              <w:rPr>
                <w:sz w:val="24"/>
              </w:rPr>
            </w:pPr>
            <w:del w:id="560" w:author="ismail - [2010]" w:date="2020-02-13T15:36:00Z">
              <w:r w:rsidRPr="005E5A0E">
                <w:rPr>
                  <w:sz w:val="24"/>
                  <w:szCs w:val="24"/>
                </w:rPr>
                <w:delText>100%</w:delText>
              </w:r>
            </w:del>
            <w:ins w:id="561" w:author="ismail - [2010]" w:date="2020-02-13T15:36:00Z">
              <w:r w:rsidR="00F65171" w:rsidRPr="005E5A0E">
                <w:rPr>
                  <w:sz w:val="24"/>
                  <w:szCs w:val="24"/>
                </w:rPr>
                <w:t>Tất cả</w:t>
              </w:r>
            </w:ins>
            <w:r w:rsidR="00F65171" w:rsidRPr="005E5A0E">
              <w:rPr>
                <w:sz w:val="24"/>
              </w:rPr>
              <w:t xml:space="preserve"> nhân viên được tham gia xây dựng, góp ý trong quá trình xây dựng quy định đánh giá hiệu quả công việc.</w:t>
            </w:r>
          </w:p>
          <w:p w14:paraId="2D266178" w14:textId="77777777" w:rsidR="00F65171" w:rsidRPr="00E84ACC" w:rsidRDefault="00F65171" w:rsidP="00F97BAC">
            <w:pPr>
              <w:widowControl w:val="0"/>
              <w:numPr>
                <w:ilvl w:val="0"/>
                <w:numId w:val="83"/>
              </w:numPr>
              <w:tabs>
                <w:tab w:val="left" w:pos="424"/>
              </w:tabs>
              <w:spacing w:before="0" w:line="240" w:lineRule="auto"/>
              <w:ind w:left="0" w:firstLine="0"/>
              <w:rPr>
                <w:sz w:val="24"/>
              </w:rPr>
            </w:pPr>
            <w:r w:rsidRPr="00E84ACC">
              <w:rPr>
                <w:sz w:val="24"/>
              </w:rPr>
              <w:t>Nhân viên hài lòng về việc quản trị theo kết quả công việc đặc biệt là việc thi đua khen thưởng và công nhận của CSGD và các cấp có thẩm quyền.</w:t>
            </w:r>
          </w:p>
        </w:tc>
        <w:tc>
          <w:tcPr>
            <w:tcW w:w="1749" w:type="pct"/>
          </w:tcPr>
          <w:p w14:paraId="34760B47" w14:textId="6FA97782" w:rsidR="00F65171" w:rsidRPr="00F97BAC" w:rsidRDefault="00F65171" w:rsidP="00257C99">
            <w:pPr>
              <w:numPr>
                <w:ilvl w:val="0"/>
                <w:numId w:val="66"/>
              </w:numPr>
              <w:tabs>
                <w:tab w:val="left" w:pos="256"/>
                <w:tab w:val="left" w:pos="720"/>
              </w:tabs>
              <w:spacing w:before="0" w:line="240" w:lineRule="auto"/>
              <w:ind w:left="0" w:firstLine="0"/>
              <w:rPr>
                <w:sz w:val="24"/>
              </w:rPr>
            </w:pPr>
            <w:r w:rsidRPr="00F97BAC">
              <w:rPr>
                <w:sz w:val="24"/>
              </w:rPr>
              <w:t xml:space="preserve">Hệ thống văn vản quy định </w:t>
            </w:r>
            <w:r w:rsidRPr="005E5A0E">
              <w:rPr>
                <w:sz w:val="24"/>
                <w:szCs w:val="24"/>
              </w:rPr>
              <w:t>để</w:t>
            </w:r>
            <w:r w:rsidRPr="00F97BAC">
              <w:rPr>
                <w:sz w:val="24"/>
              </w:rPr>
              <w:t xml:space="preserve"> theo dõi, giám sát, đánh giá hiệu quả công việc của đội ngũ nhân viên*.</w:t>
            </w:r>
          </w:p>
          <w:p w14:paraId="2F9B7A59" w14:textId="2F0DD1E3" w:rsidR="00F65171" w:rsidRPr="00F97BAC" w:rsidRDefault="00F65171" w:rsidP="00257C99">
            <w:pPr>
              <w:numPr>
                <w:ilvl w:val="0"/>
                <w:numId w:val="66"/>
              </w:numPr>
              <w:tabs>
                <w:tab w:val="left" w:pos="256"/>
                <w:tab w:val="left" w:pos="316"/>
              </w:tabs>
              <w:spacing w:before="0" w:line="240" w:lineRule="auto"/>
              <w:ind w:left="0" w:firstLine="0"/>
              <w:rPr>
                <w:sz w:val="24"/>
              </w:rPr>
            </w:pPr>
            <w:r w:rsidRPr="00F97BAC">
              <w:rPr>
                <w:sz w:val="24"/>
              </w:rPr>
              <w:t>Hệ thống đánh giá đồng cấp và hệ thống</w:t>
            </w:r>
            <w:del w:id="562" w:author="ismail - [2010]" w:date="2020-02-13T15:36:00Z">
              <w:r w:rsidR="00AB1381" w:rsidRPr="005E5A0E">
                <w:rPr>
                  <w:sz w:val="24"/>
                  <w:szCs w:val="24"/>
                  <w:lang w:val="de-DE"/>
                </w:rPr>
                <w:delText xml:space="preserve"> </w:delText>
              </w:r>
            </w:del>
            <w:r w:rsidRPr="00F97BAC">
              <w:rPr>
                <w:sz w:val="24"/>
              </w:rPr>
              <w:t>/cơ chế thi đua khen thưởng*.</w:t>
            </w:r>
          </w:p>
          <w:p w14:paraId="7AB17877" w14:textId="77777777" w:rsidR="00F65171" w:rsidRPr="00F97BAC" w:rsidRDefault="00F65171" w:rsidP="00257C99">
            <w:pPr>
              <w:numPr>
                <w:ilvl w:val="0"/>
                <w:numId w:val="66"/>
              </w:numPr>
              <w:tabs>
                <w:tab w:val="left" w:pos="256"/>
                <w:tab w:val="left" w:pos="316"/>
              </w:tabs>
              <w:spacing w:before="0" w:line="240" w:lineRule="auto"/>
              <w:ind w:left="0" w:firstLine="0"/>
              <w:rPr>
                <w:sz w:val="24"/>
              </w:rPr>
            </w:pPr>
            <w:r w:rsidRPr="00F97BAC">
              <w:rPr>
                <w:sz w:val="24"/>
              </w:rPr>
              <w:t>Bản mô tả vị trí công việc*.</w:t>
            </w:r>
          </w:p>
          <w:p w14:paraId="05676468" w14:textId="77777777" w:rsidR="00F65171" w:rsidRPr="00F97BAC" w:rsidRDefault="00F65171" w:rsidP="00257C99">
            <w:pPr>
              <w:numPr>
                <w:ilvl w:val="0"/>
                <w:numId w:val="66"/>
              </w:numPr>
              <w:tabs>
                <w:tab w:val="left" w:pos="256"/>
                <w:tab w:val="left" w:pos="316"/>
              </w:tabs>
              <w:spacing w:before="0" w:line="240" w:lineRule="auto"/>
              <w:ind w:left="0" w:firstLine="0"/>
              <w:rPr>
                <w:sz w:val="24"/>
              </w:rPr>
            </w:pPr>
            <w:r w:rsidRPr="00F97BAC">
              <w:rPr>
                <w:sz w:val="24"/>
              </w:rPr>
              <w:t>Các chính sách nhân sự.</w:t>
            </w:r>
          </w:p>
          <w:p w14:paraId="6A83AC8A" w14:textId="4039C04A" w:rsidR="00F65171" w:rsidRPr="00F97BAC" w:rsidRDefault="00F65171" w:rsidP="00257C99">
            <w:pPr>
              <w:numPr>
                <w:ilvl w:val="0"/>
                <w:numId w:val="66"/>
              </w:numPr>
              <w:tabs>
                <w:tab w:val="left" w:pos="256"/>
                <w:tab w:val="left" w:pos="720"/>
              </w:tabs>
              <w:spacing w:before="0" w:line="240" w:lineRule="auto"/>
              <w:ind w:left="0" w:firstLine="0"/>
              <w:rPr>
                <w:sz w:val="24"/>
              </w:rPr>
            </w:pPr>
            <w:r w:rsidRPr="00F97BAC">
              <w:rPr>
                <w:sz w:val="24"/>
              </w:rPr>
              <w:t>Các báo cáo/biên bản/</w:t>
            </w:r>
            <w:del w:id="563" w:author="ismail - [2010]" w:date="2020-02-13T15:36:00Z">
              <w:r w:rsidR="00AB1381" w:rsidRPr="005E5A0E">
                <w:rPr>
                  <w:sz w:val="24"/>
                  <w:szCs w:val="24"/>
                  <w:lang w:val="de-DE"/>
                </w:rPr>
                <w:delText>hệ thống thông tin</w:delText>
              </w:r>
            </w:del>
            <w:ins w:id="564" w:author="ismail - [2010]" w:date="2020-02-13T15:36:00Z">
              <w:r w:rsidRPr="005E5A0E">
                <w:rPr>
                  <w:sz w:val="24"/>
                  <w:szCs w:val="24"/>
                </w:rPr>
                <w:t>kết quả</w:t>
              </w:r>
            </w:ins>
            <w:r w:rsidRPr="00F97BAC">
              <w:rPr>
                <w:sz w:val="24"/>
              </w:rPr>
              <w:t xml:space="preserve"> theo dõi, giám sát và đánh giá hiệu quả công việc của đội ngũ nhân viên*. </w:t>
            </w:r>
          </w:p>
          <w:p w14:paraId="587F2444" w14:textId="2FA82D41" w:rsidR="00F65171" w:rsidRPr="005E5A0E" w:rsidRDefault="00F65171" w:rsidP="00257C99">
            <w:pPr>
              <w:numPr>
                <w:ilvl w:val="0"/>
                <w:numId w:val="59"/>
              </w:numPr>
              <w:tabs>
                <w:tab w:val="left" w:pos="256"/>
                <w:tab w:val="left" w:pos="316"/>
              </w:tabs>
              <w:spacing w:before="0" w:line="240" w:lineRule="auto"/>
              <w:ind w:left="0" w:firstLine="0"/>
              <w:rPr>
                <w:ins w:id="565" w:author="ismail - [2010]" w:date="2020-02-13T15:36:00Z"/>
                <w:sz w:val="24"/>
                <w:szCs w:val="24"/>
              </w:rPr>
            </w:pPr>
            <w:ins w:id="566" w:author="ismail - [2010]" w:date="2020-02-13T15:36:00Z">
              <w:r w:rsidRPr="005E5A0E">
                <w:rPr>
                  <w:sz w:val="24"/>
                  <w:szCs w:val="24"/>
                </w:rPr>
                <w:t xml:space="preserve">Danh sách nhân viên được khen thưởng và công nhận đột </w:t>
              </w:r>
              <w:r w:rsidRPr="005E5A0E">
                <w:rPr>
                  <w:sz w:val="24"/>
                  <w:szCs w:val="24"/>
                  <w:lang w:val="en-US"/>
                </w:rPr>
                <w:t>x</w:t>
              </w:r>
              <w:r w:rsidRPr="005E5A0E">
                <w:rPr>
                  <w:sz w:val="24"/>
                  <w:szCs w:val="24"/>
                </w:rPr>
                <w:t>uất và hằng năm (nêu rõ lý do)*.</w:t>
              </w:r>
            </w:ins>
          </w:p>
          <w:p w14:paraId="209F2164" w14:textId="77777777" w:rsidR="00F65171" w:rsidRPr="005E5A0E" w:rsidRDefault="00F65171" w:rsidP="00257C99">
            <w:pPr>
              <w:numPr>
                <w:ilvl w:val="0"/>
                <w:numId w:val="59"/>
              </w:numPr>
              <w:tabs>
                <w:tab w:val="left" w:pos="256"/>
                <w:tab w:val="left" w:pos="316"/>
              </w:tabs>
              <w:spacing w:before="0" w:line="240" w:lineRule="auto"/>
              <w:ind w:left="0" w:firstLine="0"/>
              <w:rPr>
                <w:ins w:id="567" w:author="ismail - [2010]" w:date="2020-02-13T15:36:00Z"/>
                <w:sz w:val="24"/>
                <w:szCs w:val="24"/>
              </w:rPr>
            </w:pPr>
            <w:ins w:id="568" w:author="ismail - [2010]" w:date="2020-02-13T15:36:00Z">
              <w:r w:rsidRPr="005E5A0E">
                <w:rPr>
                  <w:sz w:val="24"/>
                  <w:szCs w:val="24"/>
                </w:rPr>
                <w:t>Kết quả thống kê đào tạo, NCKH và các hoạt động phục vụ cộng đồng.</w:t>
              </w:r>
            </w:ins>
          </w:p>
          <w:p w14:paraId="13D0C742" w14:textId="77777777" w:rsidR="00F65171" w:rsidRPr="005E5A0E" w:rsidRDefault="00F65171" w:rsidP="00F97BAC">
            <w:pPr>
              <w:tabs>
                <w:tab w:val="left" w:pos="256"/>
                <w:tab w:val="left" w:pos="720"/>
              </w:tabs>
              <w:spacing w:before="0" w:line="240" w:lineRule="auto"/>
              <w:rPr>
                <w:sz w:val="24"/>
              </w:rPr>
            </w:pPr>
          </w:p>
        </w:tc>
      </w:tr>
      <w:tr w:rsidR="00F65171" w:rsidRPr="005E5A0E" w14:paraId="62462333" w14:textId="77777777" w:rsidTr="00E84ACC">
        <w:tc>
          <w:tcPr>
            <w:tcW w:w="5000" w:type="pct"/>
            <w:gridSpan w:val="4"/>
            <w:shd w:val="clear" w:color="auto" w:fill="DAEEF3" w:themeFill="accent5" w:themeFillTint="33"/>
          </w:tcPr>
          <w:p w14:paraId="770A5404" w14:textId="77777777" w:rsidR="00F65171" w:rsidRPr="005E5A0E" w:rsidRDefault="00F65171" w:rsidP="0008733C">
            <w:pPr>
              <w:tabs>
                <w:tab w:val="left" w:pos="256"/>
                <w:tab w:val="left" w:pos="720"/>
              </w:tabs>
              <w:spacing w:before="0" w:line="240" w:lineRule="auto"/>
              <w:rPr>
                <w:sz w:val="24"/>
                <w:szCs w:val="24"/>
              </w:rPr>
            </w:pPr>
            <w:r w:rsidRPr="005E5A0E">
              <w:rPr>
                <w:b/>
                <w:sz w:val="24"/>
                <w:szCs w:val="24"/>
              </w:rPr>
              <w:t>Tiêu chuẩn 8</w:t>
            </w:r>
            <w:r w:rsidRPr="005E5A0E">
              <w:rPr>
                <w:b/>
                <w:sz w:val="24"/>
                <w:szCs w:val="24"/>
                <w:lang w:val="en-US"/>
              </w:rPr>
              <w:t>.</w:t>
            </w:r>
            <w:r w:rsidRPr="005E5A0E">
              <w:rPr>
                <w:b/>
                <w:sz w:val="24"/>
                <w:szCs w:val="24"/>
              </w:rPr>
              <w:t xml:space="preserve"> </w:t>
            </w:r>
            <w:r w:rsidRPr="005E5A0E">
              <w:rPr>
                <w:b/>
                <w:iCs/>
                <w:sz w:val="24"/>
                <w:szCs w:val="24"/>
                <w:lang w:val="en-US"/>
              </w:rPr>
              <w:t>N</w:t>
            </w:r>
            <w:r w:rsidRPr="005E5A0E">
              <w:rPr>
                <w:b/>
                <w:iCs/>
                <w:sz w:val="24"/>
                <w:szCs w:val="24"/>
              </w:rPr>
              <w:t>gười học và hoạt động hỗ trợ người học</w:t>
            </w:r>
          </w:p>
        </w:tc>
      </w:tr>
      <w:tr w:rsidR="005E5A0E" w:rsidRPr="005E5A0E" w14:paraId="0DE2F8AD" w14:textId="77777777" w:rsidTr="005E5A0E">
        <w:tc>
          <w:tcPr>
            <w:tcW w:w="756" w:type="pct"/>
          </w:tcPr>
          <w:p w14:paraId="37C13E35" w14:textId="77777777" w:rsidR="00F65171" w:rsidRPr="00E84ACC" w:rsidRDefault="00F65171" w:rsidP="00E84ACC">
            <w:pPr>
              <w:pStyle w:val="CHINHVAN"/>
              <w:tabs>
                <w:tab w:val="left" w:pos="720"/>
                <w:tab w:val="left" w:pos="993"/>
              </w:tabs>
              <w:spacing w:before="0" w:line="300" w:lineRule="exact"/>
              <w:ind w:firstLine="0"/>
              <w:rPr>
                <w:b/>
                <w:color w:val="auto"/>
                <w:lang w:val="vi-VN"/>
              </w:rPr>
            </w:pPr>
            <w:r w:rsidRPr="005E5A0E">
              <w:rPr>
                <w:b/>
                <w:i/>
                <w:color w:val="auto"/>
                <w:lang w:val="vi-VN"/>
              </w:rPr>
              <w:t>TC 8.1.</w:t>
            </w:r>
            <w:r w:rsidRPr="005E5A0E">
              <w:rPr>
                <w:color w:val="auto"/>
                <w:lang w:val="vi-VN"/>
              </w:rPr>
              <w:t xml:space="preserve"> </w:t>
            </w:r>
            <w:r w:rsidRPr="00E84ACC">
              <w:rPr>
                <w:color w:val="auto"/>
                <w:lang w:val="vi-VN"/>
              </w:rPr>
              <w:t xml:space="preserve">Chính sách tuyển sinh được xác định rõ ràng, được </w:t>
            </w:r>
            <w:r w:rsidRPr="00E84ACC">
              <w:rPr>
                <w:color w:val="auto"/>
                <w:lang w:val="vi-VN"/>
              </w:rPr>
              <w:lastRenderedPageBreak/>
              <w:t>công bố công khai và được cập nhật.</w:t>
            </w:r>
          </w:p>
        </w:tc>
        <w:tc>
          <w:tcPr>
            <w:tcW w:w="1151" w:type="pct"/>
          </w:tcPr>
          <w:p w14:paraId="0B7C5990" w14:textId="77777777" w:rsidR="00F65171" w:rsidRPr="005E5A0E" w:rsidRDefault="00F65171" w:rsidP="00E84ACC">
            <w:pPr>
              <w:numPr>
                <w:ilvl w:val="0"/>
                <w:numId w:val="3"/>
              </w:numPr>
              <w:tabs>
                <w:tab w:val="left" w:pos="381"/>
              </w:tabs>
              <w:spacing w:before="0" w:line="300" w:lineRule="exact"/>
              <w:ind w:left="0" w:firstLine="0"/>
              <w:rPr>
                <w:sz w:val="24"/>
              </w:rPr>
            </w:pPr>
            <w:r w:rsidRPr="005E5A0E">
              <w:rPr>
                <w:sz w:val="24"/>
                <w:szCs w:val="24"/>
              </w:rPr>
              <w:lastRenderedPageBreak/>
              <w:t>Chính sách tuyển sinh được xác định rõ ràng.</w:t>
            </w:r>
          </w:p>
          <w:p w14:paraId="3C84A8C7" w14:textId="77777777" w:rsidR="00F65171" w:rsidRPr="005E5A0E" w:rsidRDefault="00F65171" w:rsidP="00E84ACC">
            <w:pPr>
              <w:numPr>
                <w:ilvl w:val="0"/>
                <w:numId w:val="3"/>
              </w:numPr>
              <w:tabs>
                <w:tab w:val="left" w:pos="381"/>
              </w:tabs>
              <w:spacing w:before="0" w:line="300" w:lineRule="exact"/>
              <w:ind w:left="0" w:firstLine="0"/>
              <w:rPr>
                <w:sz w:val="24"/>
              </w:rPr>
            </w:pPr>
            <w:r w:rsidRPr="005E5A0E">
              <w:rPr>
                <w:sz w:val="24"/>
              </w:rPr>
              <w:t xml:space="preserve">Chính sách tuyển sinh được </w:t>
            </w:r>
            <w:r w:rsidRPr="005E5A0E">
              <w:rPr>
                <w:sz w:val="24"/>
              </w:rPr>
              <w:lastRenderedPageBreak/>
              <w:t>công bố công khai.</w:t>
            </w:r>
          </w:p>
          <w:p w14:paraId="484BAE5D" w14:textId="77777777" w:rsidR="00F65171" w:rsidRPr="005E5A0E" w:rsidRDefault="00F65171" w:rsidP="00E84ACC">
            <w:pPr>
              <w:numPr>
                <w:ilvl w:val="0"/>
                <w:numId w:val="3"/>
              </w:numPr>
              <w:tabs>
                <w:tab w:val="left" w:pos="381"/>
              </w:tabs>
              <w:spacing w:before="0" w:line="300" w:lineRule="exact"/>
              <w:ind w:left="0" w:firstLine="0"/>
              <w:rPr>
                <w:sz w:val="24"/>
              </w:rPr>
            </w:pPr>
            <w:r w:rsidRPr="005E5A0E">
              <w:rPr>
                <w:sz w:val="24"/>
              </w:rPr>
              <w:t>Chính sách tuyển sinh được cập nhật.</w:t>
            </w:r>
          </w:p>
        </w:tc>
        <w:tc>
          <w:tcPr>
            <w:tcW w:w="1344" w:type="pct"/>
          </w:tcPr>
          <w:p w14:paraId="1A6CF7FC" w14:textId="30397090" w:rsidR="00F65171" w:rsidRPr="005E5A0E" w:rsidRDefault="00F65171" w:rsidP="00E84ACC">
            <w:pPr>
              <w:numPr>
                <w:ilvl w:val="0"/>
                <w:numId w:val="11"/>
              </w:numPr>
              <w:tabs>
                <w:tab w:val="left" w:pos="319"/>
                <w:tab w:val="left" w:pos="424"/>
              </w:tabs>
              <w:spacing w:before="0" w:line="300" w:lineRule="exact"/>
              <w:ind w:left="0" w:firstLine="0"/>
              <w:rPr>
                <w:sz w:val="24"/>
              </w:rPr>
            </w:pPr>
            <w:ins w:id="569" w:author="ismail - [2010]" w:date="2020-02-13T15:36:00Z">
              <w:r w:rsidRPr="005E5A0E">
                <w:rPr>
                  <w:sz w:val="24"/>
                  <w:szCs w:val="24"/>
                </w:rPr>
                <w:lastRenderedPageBreak/>
                <w:t>Chính</w:t>
              </w:r>
            </w:ins>
            <w:r w:rsidRPr="005E5A0E">
              <w:rPr>
                <w:sz w:val="24"/>
              </w:rPr>
              <w:t xml:space="preserve"> sách</w:t>
            </w:r>
            <w:del w:id="570" w:author="ismail - [2010]" w:date="2020-02-13T15:36:00Z">
              <w:r w:rsidR="00AB1381" w:rsidRPr="005E5A0E">
                <w:rPr>
                  <w:sz w:val="24"/>
                  <w:szCs w:val="24"/>
                </w:rPr>
                <w:delText>/</w:delText>
              </w:r>
            </w:del>
            <w:ins w:id="571" w:author="ismail - [2010]" w:date="2020-02-13T15:36:00Z">
              <w:r w:rsidRPr="005E5A0E">
                <w:rPr>
                  <w:sz w:val="24"/>
                  <w:szCs w:val="24"/>
                </w:rPr>
                <w:t xml:space="preserve"> và </w:t>
              </w:r>
            </w:ins>
            <w:r w:rsidRPr="005E5A0E">
              <w:rPr>
                <w:sz w:val="24"/>
              </w:rPr>
              <w:t xml:space="preserve">quy định về tuyển sinh rõ ràng, </w:t>
            </w:r>
            <w:del w:id="572" w:author="ismail - [2010]" w:date="2020-02-13T15:36:00Z">
              <w:r w:rsidR="00AB1381" w:rsidRPr="005E5A0E">
                <w:rPr>
                  <w:sz w:val="24"/>
                  <w:szCs w:val="24"/>
                </w:rPr>
                <w:delText>đầy đủ, chi tiết.</w:delText>
              </w:r>
            </w:del>
            <w:r w:rsidRPr="005E5A0E">
              <w:rPr>
                <w:sz w:val="24"/>
                <w:szCs w:val="24"/>
              </w:rPr>
              <w:t xml:space="preserve">đúng các quy định hiện hành và được cập nhật </w:t>
            </w:r>
            <w:r w:rsidRPr="005E5A0E">
              <w:rPr>
                <w:sz w:val="24"/>
                <w:szCs w:val="24"/>
              </w:rPr>
              <w:lastRenderedPageBreak/>
              <w:t>hằng năm.</w:t>
            </w:r>
            <w:r w:rsidRPr="005E5A0E">
              <w:rPr>
                <w:sz w:val="24"/>
              </w:rPr>
              <w:t xml:space="preserve"> </w:t>
            </w:r>
          </w:p>
          <w:p w14:paraId="61723BFD" w14:textId="1A45D72E" w:rsidR="00F65171" w:rsidRPr="005E5A0E" w:rsidRDefault="00F65171" w:rsidP="00E84ACC">
            <w:pPr>
              <w:numPr>
                <w:ilvl w:val="0"/>
                <w:numId w:val="11"/>
              </w:numPr>
              <w:tabs>
                <w:tab w:val="left" w:pos="319"/>
                <w:tab w:val="left" w:pos="424"/>
              </w:tabs>
              <w:spacing w:before="0" w:line="300" w:lineRule="exact"/>
              <w:ind w:left="0" w:firstLine="0"/>
              <w:rPr>
                <w:sz w:val="24"/>
              </w:rPr>
            </w:pPr>
            <w:r w:rsidRPr="005E5A0E">
              <w:rPr>
                <w:sz w:val="24"/>
              </w:rPr>
              <w:t>Công bố công khai chính sách</w:t>
            </w:r>
            <w:ins w:id="573" w:author="ismail - [2010]" w:date="2020-02-13T15:36:00Z">
              <w:r w:rsidRPr="005E5A0E">
                <w:rPr>
                  <w:sz w:val="24"/>
                  <w:szCs w:val="24"/>
                </w:rPr>
                <w:t xml:space="preserve"> và quy định</w:t>
              </w:r>
            </w:ins>
            <w:r w:rsidRPr="005E5A0E">
              <w:rPr>
                <w:sz w:val="24"/>
              </w:rPr>
              <w:t xml:space="preserve"> tuyển sinh (đối tượng, quy trình thi/xét tuyển, đánh giá đầu vào; đối tượng thi tuyển, xét tuyển; đối tượng ưu tiên, </w:t>
            </w:r>
            <w:ins w:id="574" w:author="ismail - [2010]" w:date="2020-02-13T15:36:00Z">
              <w:r w:rsidRPr="005E5A0E">
                <w:rPr>
                  <w:sz w:val="24"/>
                  <w:szCs w:val="24"/>
                </w:rPr>
                <w:t>...).</w:t>
              </w:r>
            </w:ins>
          </w:p>
          <w:p w14:paraId="767430A6" w14:textId="5BC9A44E" w:rsidR="00F65171" w:rsidRPr="005E5A0E" w:rsidRDefault="00F65171" w:rsidP="00E84ACC">
            <w:pPr>
              <w:numPr>
                <w:ilvl w:val="0"/>
                <w:numId w:val="11"/>
              </w:numPr>
              <w:tabs>
                <w:tab w:val="left" w:pos="319"/>
                <w:tab w:val="left" w:pos="424"/>
              </w:tabs>
              <w:spacing w:before="0" w:line="300" w:lineRule="exact"/>
              <w:ind w:left="0" w:firstLine="0"/>
              <w:rPr>
                <w:sz w:val="24"/>
              </w:rPr>
            </w:pPr>
            <w:r w:rsidRPr="005E5A0E">
              <w:rPr>
                <w:sz w:val="24"/>
              </w:rPr>
              <w:t>Chính sách tuyển sinh có sự góp ý của các bên liên quan và phân tích/dự báo nhu cầu nhân lực</w:t>
            </w:r>
            <w:del w:id="575" w:author="ismail - [2010]" w:date="2020-02-13T15:36:00Z">
              <w:r w:rsidR="00AB1381" w:rsidRPr="005E5A0E">
                <w:rPr>
                  <w:sz w:val="24"/>
                  <w:szCs w:val="24"/>
                </w:rPr>
                <w:delText>.</w:delText>
              </w:r>
            </w:del>
            <w:ins w:id="576" w:author="ismail - [2010]" w:date="2020-02-13T15:36:00Z">
              <w:r w:rsidRPr="005E5A0E">
                <w:rPr>
                  <w:sz w:val="24"/>
                  <w:szCs w:val="24"/>
                  <w:lang w:val="en-US"/>
                </w:rPr>
                <w:t xml:space="preserve">; </w:t>
              </w:r>
              <w:proofErr w:type="gramStart"/>
              <w:r w:rsidRPr="005E5A0E">
                <w:rPr>
                  <w:sz w:val="24"/>
                  <w:szCs w:val="24"/>
                  <w:lang w:val="en-US"/>
                </w:rPr>
                <w:t>được</w:t>
              </w:r>
              <w:proofErr w:type="gramEnd"/>
              <w:r w:rsidRPr="005E5A0E">
                <w:rPr>
                  <w:sz w:val="24"/>
                  <w:szCs w:val="24"/>
                  <w:lang w:val="en-US"/>
                </w:rPr>
                <w:t xml:space="preserve"> cập nhật hằng năm.</w:t>
              </w:r>
            </w:ins>
          </w:p>
        </w:tc>
        <w:tc>
          <w:tcPr>
            <w:tcW w:w="1749" w:type="pct"/>
          </w:tcPr>
          <w:p w14:paraId="627B450B" w14:textId="77777777" w:rsidR="00F65171" w:rsidRPr="00E84ACC" w:rsidRDefault="00F65171" w:rsidP="00E84ACC">
            <w:pPr>
              <w:numPr>
                <w:ilvl w:val="0"/>
                <w:numId w:val="67"/>
              </w:numPr>
              <w:tabs>
                <w:tab w:val="left" w:pos="256"/>
                <w:tab w:val="left" w:pos="720"/>
              </w:tabs>
              <w:spacing w:before="0" w:line="300" w:lineRule="exact"/>
              <w:ind w:left="0" w:firstLine="0"/>
              <w:rPr>
                <w:sz w:val="24"/>
              </w:rPr>
            </w:pPr>
            <w:r w:rsidRPr="00E84ACC">
              <w:rPr>
                <w:sz w:val="24"/>
              </w:rPr>
              <w:lastRenderedPageBreak/>
              <w:t>Đề án</w:t>
            </w:r>
            <w:ins w:id="577" w:author="ismail - [2010]" w:date="2020-02-13T15:36:00Z">
              <w:r w:rsidRPr="005E5A0E">
                <w:rPr>
                  <w:sz w:val="24"/>
                  <w:szCs w:val="24"/>
                </w:rPr>
                <w:t>/chính sách</w:t>
              </w:r>
            </w:ins>
            <w:r w:rsidRPr="00E84ACC">
              <w:rPr>
                <w:sz w:val="24"/>
              </w:rPr>
              <w:t xml:space="preserve"> tuyển sinh hằng năm*.</w:t>
            </w:r>
          </w:p>
          <w:p w14:paraId="2E1490B0" w14:textId="77777777" w:rsidR="00F65171" w:rsidRPr="00E84ACC" w:rsidRDefault="00F65171" w:rsidP="00E84ACC">
            <w:pPr>
              <w:numPr>
                <w:ilvl w:val="0"/>
                <w:numId w:val="67"/>
              </w:numPr>
              <w:tabs>
                <w:tab w:val="left" w:pos="256"/>
                <w:tab w:val="left" w:pos="720"/>
              </w:tabs>
              <w:spacing w:before="0" w:line="300" w:lineRule="exact"/>
              <w:ind w:left="0" w:firstLine="0"/>
              <w:rPr>
                <w:sz w:val="24"/>
              </w:rPr>
            </w:pPr>
            <w:r w:rsidRPr="00E84ACC">
              <w:rPr>
                <w:sz w:val="24"/>
              </w:rPr>
              <w:t>Cơ sở dữ liệu, thống kê kết quả tuyển sinh*.</w:t>
            </w:r>
          </w:p>
          <w:p w14:paraId="65FF73AC" w14:textId="77777777" w:rsidR="00F65171" w:rsidRPr="005E5A0E" w:rsidRDefault="00F65171" w:rsidP="00E84ACC">
            <w:pPr>
              <w:numPr>
                <w:ilvl w:val="0"/>
                <w:numId w:val="67"/>
              </w:numPr>
              <w:tabs>
                <w:tab w:val="left" w:pos="256"/>
                <w:tab w:val="left" w:pos="720"/>
              </w:tabs>
              <w:spacing w:before="0" w:line="300" w:lineRule="exact"/>
              <w:ind w:left="0" w:firstLine="0"/>
              <w:rPr>
                <w:sz w:val="24"/>
              </w:rPr>
            </w:pPr>
            <w:r w:rsidRPr="00E84ACC">
              <w:rPr>
                <w:sz w:val="24"/>
              </w:rPr>
              <w:t xml:space="preserve">Các thông báo/kế hoạch tuyển sinh, tờ rơi, trang </w:t>
            </w:r>
            <w:r w:rsidRPr="00E84ACC">
              <w:rPr>
                <w:sz w:val="24"/>
              </w:rPr>
              <w:lastRenderedPageBreak/>
              <w:t>thông tin điện tử của CSGD/khoa*.</w:t>
            </w:r>
          </w:p>
          <w:p w14:paraId="14056F1E" w14:textId="200BEB38" w:rsidR="00F65171" w:rsidRPr="005E5A0E" w:rsidRDefault="00F65171" w:rsidP="00E84ACC">
            <w:pPr>
              <w:numPr>
                <w:ilvl w:val="0"/>
                <w:numId w:val="67"/>
              </w:numPr>
              <w:tabs>
                <w:tab w:val="left" w:pos="256"/>
                <w:tab w:val="left" w:pos="720"/>
              </w:tabs>
              <w:spacing w:before="0" w:line="300" w:lineRule="exact"/>
              <w:ind w:left="0" w:firstLine="0"/>
              <w:rPr>
                <w:sz w:val="24"/>
              </w:rPr>
            </w:pPr>
            <w:r w:rsidRPr="005E5A0E">
              <w:rPr>
                <w:sz w:val="24"/>
              </w:rPr>
              <w:t>Phân tích</w:t>
            </w:r>
            <w:del w:id="578" w:author="ismail - [2010]" w:date="2020-02-13T15:36:00Z">
              <w:r w:rsidR="00AB1381" w:rsidRPr="005E5A0E">
                <w:rPr>
                  <w:sz w:val="24"/>
                  <w:szCs w:val="24"/>
                </w:rPr>
                <w:delText>/</w:delText>
              </w:r>
            </w:del>
            <w:ins w:id="579" w:author="ismail - [2010]" w:date="2020-02-13T15:36:00Z">
              <w:r w:rsidRPr="005E5A0E">
                <w:rPr>
                  <w:sz w:val="24"/>
                  <w:szCs w:val="24"/>
                </w:rPr>
                <w:t xml:space="preserve"> và </w:t>
              </w:r>
            </w:ins>
            <w:r w:rsidRPr="005E5A0E">
              <w:rPr>
                <w:sz w:val="24"/>
              </w:rPr>
              <w:t xml:space="preserve">dự báo nhu cầu nhân lực </w:t>
            </w:r>
            <w:del w:id="580" w:author="ismail - [2010]" w:date="2020-02-13T15:36:00Z">
              <w:r w:rsidR="00AB1381" w:rsidRPr="005E5A0E">
                <w:rPr>
                  <w:sz w:val="24"/>
                  <w:szCs w:val="24"/>
                </w:rPr>
                <w:delText>(phù hợp với tầm nhìn, sứ mạng của CSGD, phù hợp với chiến lược phát triển kinh tế xã hội của địa phương)*.</w:delText>
              </w:r>
            </w:del>
            <w:ins w:id="581" w:author="ismail - [2010]" w:date="2020-02-13T15:36:00Z">
              <w:r w:rsidRPr="005E5A0E">
                <w:rPr>
                  <w:sz w:val="24"/>
                  <w:szCs w:val="24"/>
                </w:rPr>
                <w:t>hằng năm*.</w:t>
              </w:r>
            </w:ins>
          </w:p>
          <w:p w14:paraId="2F849F60" w14:textId="50C94484" w:rsidR="00F65171" w:rsidRPr="005E5A0E" w:rsidRDefault="00F65171" w:rsidP="00E84ACC">
            <w:pPr>
              <w:numPr>
                <w:ilvl w:val="0"/>
                <w:numId w:val="67"/>
              </w:numPr>
              <w:tabs>
                <w:tab w:val="left" w:pos="256"/>
                <w:tab w:val="left" w:pos="720"/>
              </w:tabs>
              <w:spacing w:before="0" w:line="300" w:lineRule="exact"/>
              <w:ind w:left="0" w:firstLine="0"/>
              <w:rPr>
                <w:sz w:val="24"/>
              </w:rPr>
            </w:pPr>
            <w:r w:rsidRPr="005E5A0E">
              <w:rPr>
                <w:sz w:val="24"/>
              </w:rPr>
              <w:t xml:space="preserve">Dữ liệu </w:t>
            </w:r>
            <w:ins w:id="582" w:author="ismail - [2010]" w:date="2020-02-13T15:36:00Z">
              <w:r w:rsidRPr="005E5A0E">
                <w:rPr>
                  <w:sz w:val="24"/>
                  <w:szCs w:val="24"/>
                </w:rPr>
                <w:t xml:space="preserve">hằng năm </w:t>
              </w:r>
            </w:ins>
            <w:r w:rsidRPr="005E5A0E">
              <w:rPr>
                <w:sz w:val="24"/>
              </w:rPr>
              <w:t>về ý kiến của các bên liên quan trong việc xây dựng chính sách tuyển sinh*.</w:t>
            </w:r>
          </w:p>
        </w:tc>
      </w:tr>
      <w:tr w:rsidR="005E5A0E" w:rsidRPr="005E5A0E" w14:paraId="482B91FA" w14:textId="77777777" w:rsidTr="005E5A0E">
        <w:tc>
          <w:tcPr>
            <w:tcW w:w="756" w:type="pct"/>
          </w:tcPr>
          <w:p w14:paraId="576AAD4F" w14:textId="2B60A919" w:rsidR="00F65171" w:rsidRPr="005E5A0E" w:rsidRDefault="00F65171" w:rsidP="00E84ACC">
            <w:pPr>
              <w:widowControl w:val="0"/>
              <w:spacing w:before="0" w:line="300" w:lineRule="exact"/>
              <w:rPr>
                <w:sz w:val="24"/>
              </w:rPr>
            </w:pPr>
            <w:r w:rsidRPr="005E5A0E">
              <w:rPr>
                <w:b/>
                <w:i/>
                <w:sz w:val="24"/>
              </w:rPr>
              <w:lastRenderedPageBreak/>
              <w:t>TC 8.2.</w:t>
            </w:r>
            <w:r w:rsidRPr="005E5A0E">
              <w:rPr>
                <w:sz w:val="24"/>
              </w:rPr>
              <w:t xml:space="preserve"> Tiêu chí và phương pháp tuyển chọn </w:t>
            </w:r>
            <w:r w:rsidRPr="005E5A0E">
              <w:rPr>
                <w:sz w:val="24"/>
                <w:szCs w:val="24"/>
              </w:rPr>
              <w:t>NH</w:t>
            </w:r>
            <w:r w:rsidRPr="005E5A0E">
              <w:rPr>
                <w:sz w:val="24"/>
              </w:rPr>
              <w:t xml:space="preserve"> được xác định rõ ràng và được đánh giá. </w:t>
            </w:r>
          </w:p>
        </w:tc>
        <w:tc>
          <w:tcPr>
            <w:tcW w:w="1151" w:type="pct"/>
          </w:tcPr>
          <w:p w14:paraId="32878CD6" w14:textId="28E10A96" w:rsidR="00F65171" w:rsidRPr="005E5A0E" w:rsidRDefault="00F65171" w:rsidP="00E84ACC">
            <w:pPr>
              <w:numPr>
                <w:ilvl w:val="0"/>
                <w:numId w:val="13"/>
              </w:numPr>
              <w:tabs>
                <w:tab w:val="left" w:pos="381"/>
                <w:tab w:val="left" w:pos="720"/>
              </w:tabs>
              <w:spacing w:before="0" w:line="300" w:lineRule="exact"/>
              <w:ind w:left="0" w:firstLine="0"/>
              <w:rPr>
                <w:sz w:val="24"/>
              </w:rPr>
            </w:pPr>
            <w:r w:rsidRPr="005E5A0E">
              <w:rPr>
                <w:sz w:val="24"/>
              </w:rPr>
              <w:t xml:space="preserve">Tiêu chí và phương pháp tuyển chọn </w:t>
            </w:r>
            <w:r w:rsidRPr="005E5A0E">
              <w:rPr>
                <w:bCs/>
                <w:sz w:val="24"/>
                <w:szCs w:val="24"/>
              </w:rPr>
              <w:t>NH</w:t>
            </w:r>
            <w:r w:rsidRPr="005E5A0E">
              <w:rPr>
                <w:sz w:val="24"/>
              </w:rPr>
              <w:t xml:space="preserve"> được xác định rõ ràng.</w:t>
            </w:r>
          </w:p>
          <w:p w14:paraId="1532BF1E" w14:textId="4E3B1A7E" w:rsidR="00F65171" w:rsidRPr="005E5A0E" w:rsidRDefault="00F65171" w:rsidP="00E84ACC">
            <w:pPr>
              <w:numPr>
                <w:ilvl w:val="0"/>
                <w:numId w:val="13"/>
              </w:numPr>
              <w:tabs>
                <w:tab w:val="left" w:pos="381"/>
                <w:tab w:val="left" w:pos="720"/>
              </w:tabs>
              <w:spacing w:before="0" w:line="300" w:lineRule="exact"/>
              <w:ind w:left="0" w:firstLine="0"/>
              <w:rPr>
                <w:sz w:val="24"/>
              </w:rPr>
            </w:pPr>
            <w:r w:rsidRPr="005E5A0E">
              <w:rPr>
                <w:sz w:val="24"/>
              </w:rPr>
              <w:t xml:space="preserve">Tiêu chí và phương pháp tuyển chọn </w:t>
            </w:r>
            <w:r w:rsidRPr="005E5A0E">
              <w:rPr>
                <w:bCs/>
                <w:sz w:val="24"/>
                <w:szCs w:val="24"/>
              </w:rPr>
              <w:t>NH</w:t>
            </w:r>
            <w:r w:rsidRPr="005E5A0E">
              <w:rPr>
                <w:sz w:val="24"/>
              </w:rPr>
              <w:t xml:space="preserve"> được đánh giá.</w:t>
            </w:r>
          </w:p>
        </w:tc>
        <w:tc>
          <w:tcPr>
            <w:tcW w:w="1344" w:type="pct"/>
          </w:tcPr>
          <w:p w14:paraId="5D52C3AE" w14:textId="77777777" w:rsidR="00AB1381" w:rsidRPr="005E5A0E" w:rsidRDefault="00AB1381" w:rsidP="0008733C">
            <w:pPr>
              <w:numPr>
                <w:ilvl w:val="0"/>
                <w:numId w:val="14"/>
              </w:numPr>
              <w:tabs>
                <w:tab w:val="left" w:pos="424"/>
                <w:tab w:val="left" w:pos="720"/>
              </w:tabs>
              <w:spacing w:before="0" w:line="240" w:lineRule="auto"/>
              <w:ind w:left="0" w:firstLine="0"/>
              <w:rPr>
                <w:del w:id="583" w:author="ismail - [2010]" w:date="2020-02-13T15:36:00Z"/>
                <w:bCs/>
                <w:sz w:val="24"/>
                <w:szCs w:val="24"/>
              </w:rPr>
            </w:pPr>
            <w:del w:id="584" w:author="ismail - [2010]" w:date="2020-02-13T15:36:00Z">
              <w:r w:rsidRPr="005E5A0E">
                <w:rPr>
                  <w:bCs/>
                  <w:sz w:val="24"/>
                  <w:szCs w:val="24"/>
                </w:rPr>
                <w:delText>Có quy trình xây dựng</w:delText>
              </w:r>
            </w:del>
            <w:ins w:id="585" w:author="ismail - [2010]" w:date="2020-02-13T15:36:00Z">
              <w:r w:rsidR="00F65171" w:rsidRPr="005E5A0E">
                <w:rPr>
                  <w:bCs/>
                  <w:sz w:val="24"/>
                  <w:szCs w:val="24"/>
                </w:rPr>
                <w:t>Có</w:t>
              </w:r>
            </w:ins>
            <w:r w:rsidR="00F65171" w:rsidRPr="005E5A0E">
              <w:rPr>
                <w:sz w:val="24"/>
              </w:rPr>
              <w:t xml:space="preserve"> tiêu chí và phương pháp tuyển </w:t>
            </w:r>
            <w:del w:id="586" w:author="ismail - [2010]" w:date="2020-02-13T15:36:00Z">
              <w:r w:rsidRPr="005E5A0E">
                <w:rPr>
                  <w:bCs/>
                  <w:sz w:val="24"/>
                  <w:szCs w:val="24"/>
                </w:rPr>
                <w:delText>chọn người học trên cơ sở góp ý của các bên liên quan.</w:delText>
              </w:r>
            </w:del>
          </w:p>
          <w:p w14:paraId="56DA9F6A" w14:textId="04295FC1" w:rsidR="00F65171" w:rsidRPr="005E5A0E" w:rsidRDefault="00AB1381" w:rsidP="00E84ACC">
            <w:pPr>
              <w:numPr>
                <w:ilvl w:val="0"/>
                <w:numId w:val="14"/>
              </w:numPr>
              <w:tabs>
                <w:tab w:val="left" w:pos="424"/>
                <w:tab w:val="left" w:pos="720"/>
              </w:tabs>
              <w:spacing w:before="0" w:line="300" w:lineRule="exact"/>
              <w:ind w:left="0" w:firstLine="0"/>
              <w:rPr>
                <w:sz w:val="24"/>
              </w:rPr>
            </w:pPr>
            <w:del w:id="587" w:author="ismail - [2010]" w:date="2020-02-13T15:36:00Z">
              <w:r w:rsidRPr="005E5A0E">
                <w:rPr>
                  <w:bCs/>
                  <w:sz w:val="24"/>
                  <w:szCs w:val="24"/>
                </w:rPr>
                <w:delText xml:space="preserve">Có tiêu chí và phương pháp </w:delText>
              </w:r>
            </w:del>
            <w:ins w:id="588" w:author="ismail - [2010]" w:date="2020-02-13T15:36:00Z">
              <w:r w:rsidR="00F65171" w:rsidRPr="005E5A0E">
                <w:rPr>
                  <w:bCs/>
                  <w:sz w:val="24"/>
                  <w:szCs w:val="24"/>
                </w:rPr>
                <w:t>sinh/</w:t>
              </w:r>
            </w:ins>
            <w:r w:rsidR="00F65171" w:rsidRPr="005E5A0E">
              <w:rPr>
                <w:sz w:val="24"/>
              </w:rPr>
              <w:t xml:space="preserve">tuyển chọn </w:t>
            </w:r>
            <w:r w:rsidR="00F65171" w:rsidRPr="005E5A0E">
              <w:rPr>
                <w:bCs/>
                <w:sz w:val="24"/>
                <w:szCs w:val="24"/>
              </w:rPr>
              <w:t>NH</w:t>
            </w:r>
            <w:r w:rsidR="00F65171" w:rsidRPr="005E5A0E">
              <w:rPr>
                <w:sz w:val="24"/>
              </w:rPr>
              <w:t xml:space="preserve"> rõ ràng.</w:t>
            </w:r>
          </w:p>
          <w:p w14:paraId="1C228438" w14:textId="77777777" w:rsidR="00F65171" w:rsidRPr="005E5A0E" w:rsidRDefault="00F65171" w:rsidP="00D16F81">
            <w:pPr>
              <w:numPr>
                <w:ilvl w:val="0"/>
                <w:numId w:val="14"/>
              </w:numPr>
              <w:tabs>
                <w:tab w:val="left" w:pos="424"/>
                <w:tab w:val="left" w:pos="720"/>
              </w:tabs>
              <w:spacing w:before="0" w:line="300" w:lineRule="exact"/>
              <w:ind w:left="0" w:firstLine="0"/>
              <w:rPr>
                <w:sz w:val="24"/>
              </w:rPr>
            </w:pPr>
            <w:r w:rsidRPr="005E5A0E">
              <w:rPr>
                <w:sz w:val="24"/>
              </w:rPr>
              <w:t xml:space="preserve">Tiêu chí và phương pháp tuyển </w:t>
            </w:r>
            <w:ins w:id="589" w:author="ismail - [2010]" w:date="2020-02-13T15:36:00Z">
              <w:r w:rsidRPr="005E5A0E">
                <w:rPr>
                  <w:sz w:val="24"/>
                  <w:szCs w:val="24"/>
                </w:rPr>
                <w:t xml:space="preserve">sinh/tuyển </w:t>
              </w:r>
            </w:ins>
            <w:r w:rsidRPr="005E5A0E">
              <w:rPr>
                <w:sz w:val="24"/>
              </w:rPr>
              <w:t>chọn người học được rà soát, đánh giá hằng năm.</w:t>
            </w:r>
          </w:p>
          <w:p w14:paraId="73372298" w14:textId="6730D411" w:rsidR="00F65171" w:rsidRPr="005E5A0E" w:rsidRDefault="00AB1381" w:rsidP="00D16F81">
            <w:pPr>
              <w:tabs>
                <w:tab w:val="left" w:pos="424"/>
                <w:tab w:val="left" w:pos="720"/>
              </w:tabs>
              <w:spacing w:before="0" w:line="300" w:lineRule="exact"/>
              <w:rPr>
                <w:sz w:val="24"/>
              </w:rPr>
            </w:pPr>
            <w:del w:id="590" w:author="ismail - [2010]" w:date="2020-02-13T15:36:00Z">
              <w:r w:rsidRPr="005E5A0E">
                <w:rPr>
                  <w:bCs/>
                  <w:sz w:val="24"/>
                  <w:szCs w:val="24"/>
                </w:rPr>
                <w:delText>Có ý kiến phản hồi của các bên liên quan về tiêu chí và phương pháp tuyển chọn đầu vào.</w:delText>
              </w:r>
            </w:del>
          </w:p>
        </w:tc>
        <w:tc>
          <w:tcPr>
            <w:tcW w:w="1749" w:type="pct"/>
          </w:tcPr>
          <w:p w14:paraId="253721A6" w14:textId="57447301" w:rsidR="00F65171" w:rsidRPr="005E5A0E" w:rsidRDefault="00F65171" w:rsidP="00D16F81">
            <w:pPr>
              <w:numPr>
                <w:ilvl w:val="0"/>
                <w:numId w:val="67"/>
              </w:numPr>
              <w:tabs>
                <w:tab w:val="left" w:pos="256"/>
                <w:tab w:val="left" w:pos="720"/>
              </w:tabs>
              <w:spacing w:before="0" w:line="300" w:lineRule="exact"/>
              <w:ind w:left="0" w:firstLine="0"/>
              <w:rPr>
                <w:sz w:val="24"/>
              </w:rPr>
            </w:pPr>
            <w:r w:rsidRPr="005E5A0E">
              <w:rPr>
                <w:sz w:val="24"/>
              </w:rPr>
              <w:t>Đề án</w:t>
            </w:r>
            <w:ins w:id="591" w:author="ismail - [2010]" w:date="2020-02-13T15:36:00Z">
              <w:r w:rsidRPr="005E5A0E">
                <w:rPr>
                  <w:sz w:val="24"/>
                  <w:szCs w:val="24"/>
                </w:rPr>
                <w:t>/kế hoạch</w:t>
              </w:r>
            </w:ins>
            <w:r w:rsidRPr="005E5A0E">
              <w:rPr>
                <w:sz w:val="24"/>
              </w:rPr>
              <w:t xml:space="preserve"> tuyển sinh hằng năm</w:t>
            </w:r>
            <w:del w:id="592" w:author="ismail - [2010]" w:date="2020-02-13T15:36:00Z">
              <w:r w:rsidR="00AB1381" w:rsidRPr="005E5A0E">
                <w:rPr>
                  <w:sz w:val="24"/>
                  <w:szCs w:val="24"/>
                </w:rPr>
                <w:delText>*.</w:delText>
              </w:r>
            </w:del>
            <w:ins w:id="593" w:author="ismail - [2010]" w:date="2020-02-13T15:36:00Z">
              <w:r w:rsidRPr="005E5A0E">
                <w:rPr>
                  <w:sz w:val="24"/>
                  <w:szCs w:val="24"/>
                </w:rPr>
                <w:t xml:space="preserve"> (trong đó nêu rõ các tiêu chí và phương pháp tuyển sinh)*.</w:t>
              </w:r>
            </w:ins>
          </w:p>
          <w:p w14:paraId="4F129D85" w14:textId="77FCDD9A" w:rsidR="00F65171" w:rsidRPr="005E5A0E" w:rsidRDefault="00F65171" w:rsidP="00D16F81">
            <w:pPr>
              <w:numPr>
                <w:ilvl w:val="0"/>
                <w:numId w:val="67"/>
              </w:numPr>
              <w:tabs>
                <w:tab w:val="left" w:pos="256"/>
                <w:tab w:val="left" w:pos="720"/>
              </w:tabs>
              <w:spacing w:before="0" w:line="300" w:lineRule="exact"/>
              <w:ind w:left="0" w:firstLine="0"/>
              <w:rPr>
                <w:sz w:val="24"/>
              </w:rPr>
            </w:pPr>
            <w:r w:rsidRPr="005E5A0E">
              <w:rPr>
                <w:sz w:val="24"/>
              </w:rPr>
              <w:t>Cơ sở dữ liệu, thống kê kết quả tuyển sinh</w:t>
            </w:r>
            <w:del w:id="594" w:author="ismail - [2010]" w:date="2020-02-13T15:36:00Z">
              <w:r w:rsidR="00AB1381" w:rsidRPr="005E5A0E">
                <w:rPr>
                  <w:sz w:val="24"/>
                  <w:szCs w:val="24"/>
                </w:rPr>
                <w:delText>*.</w:delText>
              </w:r>
            </w:del>
            <w:ins w:id="595" w:author="ismail - [2010]" w:date="2020-02-13T15:36:00Z">
              <w:r w:rsidRPr="005E5A0E">
                <w:rPr>
                  <w:sz w:val="24"/>
                  <w:szCs w:val="24"/>
                </w:rPr>
                <w:t>.</w:t>
              </w:r>
            </w:ins>
          </w:p>
          <w:p w14:paraId="3ACE60E5" w14:textId="77777777" w:rsidR="00AB1381" w:rsidRPr="005E5A0E" w:rsidRDefault="00AB1381" w:rsidP="0008733C">
            <w:pPr>
              <w:numPr>
                <w:ilvl w:val="0"/>
                <w:numId w:val="67"/>
              </w:numPr>
              <w:tabs>
                <w:tab w:val="left" w:pos="256"/>
                <w:tab w:val="left" w:pos="720"/>
              </w:tabs>
              <w:spacing w:before="0" w:line="240" w:lineRule="auto"/>
              <w:ind w:left="0" w:firstLine="0"/>
              <w:rPr>
                <w:del w:id="596" w:author="ismail - [2010]" w:date="2020-02-13T15:36:00Z"/>
                <w:sz w:val="24"/>
                <w:szCs w:val="24"/>
              </w:rPr>
            </w:pPr>
            <w:del w:id="597" w:author="ismail - [2010]" w:date="2020-02-13T15:36:00Z">
              <w:r w:rsidRPr="005E5A0E">
                <w:rPr>
                  <w:sz w:val="24"/>
                  <w:szCs w:val="24"/>
                </w:rPr>
                <w:delText>Phân tích/dự báo nhu cầu nhân lực (phù hợp với tầm nhìn, sứ mạng của CSGD, phù hợp với chiến lược phát triển kinh tế xã hội của địa phương)*.</w:delText>
              </w:r>
            </w:del>
          </w:p>
          <w:p w14:paraId="1831C458" w14:textId="23BE4C1E" w:rsidR="00F65171" w:rsidRPr="005E5A0E" w:rsidRDefault="00F65171" w:rsidP="00D16F81">
            <w:pPr>
              <w:numPr>
                <w:ilvl w:val="0"/>
                <w:numId w:val="67"/>
              </w:numPr>
              <w:tabs>
                <w:tab w:val="left" w:pos="256"/>
                <w:tab w:val="left" w:pos="720"/>
              </w:tabs>
              <w:spacing w:before="0" w:line="300" w:lineRule="exact"/>
              <w:ind w:left="0" w:firstLine="0"/>
              <w:rPr>
                <w:sz w:val="24"/>
              </w:rPr>
            </w:pPr>
            <w:r w:rsidRPr="005E5A0E">
              <w:rPr>
                <w:sz w:val="24"/>
              </w:rPr>
              <w:t>Dữ liệu về ý kiến của các bên liên quan trong việc xây dựng</w:t>
            </w:r>
            <w:del w:id="598" w:author="ismail - [2010]" w:date="2020-02-13T15:36:00Z">
              <w:r w:rsidR="00AB1381" w:rsidRPr="005E5A0E">
                <w:rPr>
                  <w:sz w:val="24"/>
                  <w:szCs w:val="24"/>
                </w:rPr>
                <w:delText xml:space="preserve"> </w:delText>
              </w:r>
            </w:del>
            <w:ins w:id="599" w:author="ismail - [2010]" w:date="2020-02-13T15:36:00Z">
              <w:r w:rsidRPr="005E5A0E">
                <w:rPr>
                  <w:sz w:val="24"/>
                  <w:szCs w:val="24"/>
                </w:rPr>
                <w:t xml:space="preserve">, rà soát, đánh giá </w:t>
              </w:r>
            </w:ins>
            <w:r w:rsidRPr="005E5A0E">
              <w:rPr>
                <w:sz w:val="24"/>
              </w:rPr>
              <w:t xml:space="preserve">tiêu chí và phương pháp tuyển chọn </w:t>
            </w:r>
            <w:del w:id="600" w:author="ismail - [2010]" w:date="2020-02-13T15:36:00Z">
              <w:r w:rsidR="00AB1381" w:rsidRPr="005E5A0E">
                <w:rPr>
                  <w:bCs/>
                  <w:sz w:val="24"/>
                  <w:szCs w:val="24"/>
                </w:rPr>
                <w:delText>người học</w:delText>
              </w:r>
            </w:del>
            <w:ins w:id="601" w:author="ismail - [2010]" w:date="2020-02-13T15:36:00Z">
              <w:r w:rsidRPr="005E5A0E">
                <w:rPr>
                  <w:bCs/>
                  <w:sz w:val="24"/>
                  <w:szCs w:val="24"/>
                </w:rPr>
                <w:t>NH</w:t>
              </w:r>
            </w:ins>
            <w:r w:rsidRPr="005E5A0E">
              <w:rPr>
                <w:sz w:val="24"/>
              </w:rPr>
              <w:t>*.</w:t>
            </w:r>
          </w:p>
          <w:p w14:paraId="48463351" w14:textId="5BB84F60" w:rsidR="00F65171" w:rsidRPr="005E5A0E" w:rsidRDefault="00F65171" w:rsidP="00D16F81">
            <w:pPr>
              <w:numPr>
                <w:ilvl w:val="0"/>
                <w:numId w:val="67"/>
              </w:numPr>
              <w:tabs>
                <w:tab w:val="left" w:pos="256"/>
                <w:tab w:val="left" w:pos="428"/>
              </w:tabs>
              <w:spacing w:before="0" w:line="300" w:lineRule="exact"/>
              <w:ind w:left="0" w:firstLine="0"/>
              <w:rPr>
                <w:sz w:val="24"/>
              </w:rPr>
            </w:pPr>
            <w:r w:rsidRPr="005E5A0E">
              <w:rPr>
                <w:sz w:val="24"/>
              </w:rPr>
              <w:t xml:space="preserve">Văn bản </w:t>
            </w:r>
            <w:del w:id="602" w:author="ismail - [2010]" w:date="2020-02-13T15:36:00Z">
              <w:r w:rsidR="00AB1381" w:rsidRPr="005E5A0E">
                <w:rPr>
                  <w:sz w:val="24"/>
                  <w:szCs w:val="24"/>
                </w:rPr>
                <w:delText>quy định về quy trình xây dựng tiêu chí, phương pháp</w:delText>
              </w:r>
            </w:del>
            <w:ins w:id="603" w:author="ismail - [2010]" w:date="2020-02-13T15:36:00Z">
              <w:r w:rsidRPr="005E5A0E">
                <w:rPr>
                  <w:sz w:val="24"/>
                  <w:szCs w:val="24"/>
                </w:rPr>
                <w:t>đánh giá công tác</w:t>
              </w:r>
            </w:ins>
            <w:r w:rsidRPr="005E5A0E">
              <w:rPr>
                <w:sz w:val="24"/>
              </w:rPr>
              <w:t xml:space="preserve"> tuyển chọn </w:t>
            </w:r>
            <w:ins w:id="604" w:author="ismail - [2010]" w:date="2020-02-13T15:36:00Z">
              <w:r w:rsidRPr="005E5A0E">
                <w:rPr>
                  <w:sz w:val="24"/>
                  <w:szCs w:val="24"/>
                </w:rPr>
                <w:t>NH hằng năm*</w:t>
              </w:r>
              <w:r w:rsidRPr="005E5A0E">
                <w:rPr>
                  <w:bCs/>
                  <w:sz w:val="24"/>
                  <w:szCs w:val="24"/>
                </w:rPr>
                <w:t>.</w:t>
              </w:r>
            </w:ins>
          </w:p>
        </w:tc>
      </w:tr>
      <w:tr w:rsidR="005E5A0E" w:rsidRPr="005E5A0E" w14:paraId="2C86876A" w14:textId="77777777" w:rsidTr="005E5A0E">
        <w:tc>
          <w:tcPr>
            <w:tcW w:w="756" w:type="pct"/>
          </w:tcPr>
          <w:p w14:paraId="4A8BFEB5" w14:textId="14DACB97" w:rsidR="00F65171" w:rsidRPr="005E5A0E" w:rsidRDefault="00F65171" w:rsidP="00D16F81">
            <w:pPr>
              <w:pStyle w:val="NormalWeb"/>
              <w:tabs>
                <w:tab w:val="left" w:pos="720"/>
                <w:tab w:val="left" w:pos="1134"/>
              </w:tabs>
              <w:spacing w:before="120" w:beforeAutospacing="0" w:after="0" w:afterAutospacing="0" w:line="300" w:lineRule="exact"/>
              <w:jc w:val="both"/>
            </w:pPr>
            <w:r w:rsidRPr="005E5A0E">
              <w:rPr>
                <w:b/>
                <w:i/>
              </w:rPr>
              <w:t>TC 8.3.</w:t>
            </w:r>
            <w:r w:rsidRPr="005E5A0E">
              <w:t xml:space="preserve"> Có hệ thống giám sát phù hợp về sự tiến bộ trong học tập và rèn luyện, kết quả học tập, khối lượng học tập của </w:t>
            </w:r>
            <w:del w:id="605" w:author="ismail - [2010]" w:date="2020-02-13T15:36:00Z">
              <w:r w:rsidR="00AB1381" w:rsidRPr="005E5A0E">
                <w:delText>người học</w:delText>
              </w:r>
            </w:del>
            <w:ins w:id="606" w:author="ismail - [2010]" w:date="2020-02-13T15:36:00Z">
              <w:r w:rsidRPr="005E5A0E">
                <w:t>NH</w:t>
              </w:r>
            </w:ins>
            <w:r w:rsidRPr="005E5A0E">
              <w:t xml:space="preserve">. </w:t>
            </w:r>
          </w:p>
        </w:tc>
        <w:tc>
          <w:tcPr>
            <w:tcW w:w="1151" w:type="pct"/>
          </w:tcPr>
          <w:p w14:paraId="77B74C41" w14:textId="28C111D6" w:rsidR="00F65171" w:rsidRPr="005E5A0E" w:rsidRDefault="00F65171" w:rsidP="00D16F81">
            <w:pPr>
              <w:pStyle w:val="MediumGrid1-Accent21"/>
              <w:numPr>
                <w:ilvl w:val="0"/>
                <w:numId w:val="12"/>
              </w:numPr>
              <w:tabs>
                <w:tab w:val="left" w:pos="381"/>
              </w:tabs>
              <w:spacing w:line="300" w:lineRule="exact"/>
              <w:ind w:left="0" w:firstLine="0"/>
              <w:rPr>
                <w:sz w:val="24"/>
              </w:rPr>
            </w:pPr>
            <w:r w:rsidRPr="005E5A0E">
              <w:rPr>
                <w:sz w:val="24"/>
              </w:rPr>
              <w:t xml:space="preserve"> Có hệ thống giám sát phù hợp về sự tiến bộ của </w:t>
            </w:r>
            <w:del w:id="607" w:author="ismail - [2010]" w:date="2020-02-13T15:36:00Z">
              <w:r w:rsidR="00AB1381" w:rsidRPr="005E5A0E">
                <w:rPr>
                  <w:sz w:val="24"/>
                  <w:szCs w:val="24"/>
                </w:rPr>
                <w:delText>người học</w:delText>
              </w:r>
            </w:del>
            <w:ins w:id="608" w:author="ismail - [2010]" w:date="2020-02-13T15:36:00Z">
              <w:r w:rsidRPr="005E5A0E">
                <w:rPr>
                  <w:sz w:val="24"/>
                  <w:szCs w:val="24"/>
                </w:rPr>
                <w:t>NH</w:t>
              </w:r>
            </w:ins>
            <w:r w:rsidRPr="005E5A0E">
              <w:rPr>
                <w:sz w:val="24"/>
              </w:rPr>
              <w:t xml:space="preserve"> trong học tập và rèn luyện.</w:t>
            </w:r>
          </w:p>
          <w:p w14:paraId="4DF54609" w14:textId="11D5F824" w:rsidR="00F65171" w:rsidRPr="005E5A0E" w:rsidRDefault="00F65171" w:rsidP="00D16F81">
            <w:pPr>
              <w:pStyle w:val="MediumGrid1-Accent21"/>
              <w:numPr>
                <w:ilvl w:val="0"/>
                <w:numId w:val="12"/>
              </w:numPr>
              <w:tabs>
                <w:tab w:val="left" w:pos="381"/>
              </w:tabs>
              <w:spacing w:line="300" w:lineRule="exact"/>
              <w:ind w:left="0" w:firstLine="0"/>
              <w:rPr>
                <w:sz w:val="24"/>
              </w:rPr>
            </w:pPr>
            <w:r w:rsidRPr="005E5A0E">
              <w:rPr>
                <w:sz w:val="24"/>
              </w:rPr>
              <w:t xml:space="preserve"> Có hệ thống giám sát phù hợp về kết quả học tập và khối lượng học tập của </w:t>
            </w:r>
            <w:del w:id="609" w:author="ismail - [2010]" w:date="2020-02-13T15:36:00Z">
              <w:r w:rsidR="00AB1381" w:rsidRPr="005E5A0E">
                <w:rPr>
                  <w:sz w:val="24"/>
                  <w:szCs w:val="24"/>
                </w:rPr>
                <w:delText>người học.</w:delText>
              </w:r>
            </w:del>
            <w:ins w:id="610" w:author="ismail - [2010]" w:date="2020-02-13T15:36:00Z">
              <w:r w:rsidRPr="005E5A0E">
                <w:rPr>
                  <w:sz w:val="24"/>
                  <w:szCs w:val="24"/>
                </w:rPr>
                <w:t>NH.</w:t>
              </w:r>
            </w:ins>
          </w:p>
        </w:tc>
        <w:tc>
          <w:tcPr>
            <w:tcW w:w="1344" w:type="pct"/>
          </w:tcPr>
          <w:p w14:paraId="558C9AD0" w14:textId="6EE326D6" w:rsidR="00F65171" w:rsidRPr="005E5A0E" w:rsidRDefault="00F65171" w:rsidP="00D16F81">
            <w:pPr>
              <w:numPr>
                <w:ilvl w:val="0"/>
                <w:numId w:val="15"/>
              </w:numPr>
              <w:tabs>
                <w:tab w:val="left" w:pos="424"/>
                <w:tab w:val="left" w:pos="454"/>
              </w:tabs>
              <w:spacing w:line="300" w:lineRule="exact"/>
              <w:ind w:left="0" w:firstLine="0"/>
              <w:rPr>
                <w:sz w:val="24"/>
              </w:rPr>
            </w:pPr>
            <w:r w:rsidRPr="005E5A0E">
              <w:rPr>
                <w:sz w:val="24"/>
              </w:rPr>
              <w:t xml:space="preserve">Có bộ phận/cán bộ chuyên trách được phân công giám sát sự tiến bộ trong học tập và rèn luyện, kết quả học tập, khối lượng học tập của </w:t>
            </w:r>
            <w:r w:rsidRPr="005E5A0E">
              <w:rPr>
                <w:sz w:val="24"/>
                <w:szCs w:val="24"/>
              </w:rPr>
              <w:t>NH</w:t>
            </w:r>
            <w:r w:rsidRPr="005E5A0E">
              <w:rPr>
                <w:sz w:val="24"/>
              </w:rPr>
              <w:t>, cảnh báo học vụ.</w:t>
            </w:r>
          </w:p>
          <w:p w14:paraId="0E1C0BB6" w14:textId="3C70BA5C" w:rsidR="00F65171" w:rsidRPr="005E5A0E" w:rsidRDefault="00F65171" w:rsidP="00D16F81">
            <w:pPr>
              <w:numPr>
                <w:ilvl w:val="0"/>
                <w:numId w:val="15"/>
              </w:numPr>
              <w:tabs>
                <w:tab w:val="left" w:pos="424"/>
                <w:tab w:val="left" w:pos="454"/>
              </w:tabs>
              <w:spacing w:line="300" w:lineRule="exact"/>
              <w:ind w:left="0" w:firstLine="0"/>
              <w:rPr>
                <w:sz w:val="24"/>
              </w:rPr>
            </w:pPr>
            <w:r w:rsidRPr="005E5A0E">
              <w:rPr>
                <w:sz w:val="24"/>
              </w:rPr>
              <w:t>Có quy trình</w:t>
            </w:r>
            <w:ins w:id="611" w:author="ismail - [2010]" w:date="2020-02-13T15:36:00Z">
              <w:r w:rsidRPr="005E5A0E">
                <w:rPr>
                  <w:sz w:val="24"/>
                  <w:szCs w:val="24"/>
                </w:rPr>
                <w:t>/quy định về việc</w:t>
              </w:r>
            </w:ins>
            <w:r w:rsidRPr="005E5A0E">
              <w:rPr>
                <w:sz w:val="24"/>
              </w:rPr>
              <w:t xml:space="preserve"> giám sát sự tiến bộ trong học tập và rèn luyện, kết quả học tập, khối lượng học </w:t>
            </w:r>
            <w:r w:rsidRPr="005E5A0E">
              <w:rPr>
                <w:sz w:val="24"/>
              </w:rPr>
              <w:lastRenderedPageBreak/>
              <w:t xml:space="preserve">tập của </w:t>
            </w:r>
            <w:r w:rsidRPr="005E5A0E">
              <w:rPr>
                <w:sz w:val="24"/>
                <w:szCs w:val="24"/>
              </w:rPr>
              <w:t>NH</w:t>
            </w:r>
            <w:r w:rsidRPr="005E5A0E">
              <w:rPr>
                <w:sz w:val="24"/>
              </w:rPr>
              <w:t>.</w:t>
            </w:r>
          </w:p>
          <w:p w14:paraId="1D4B76B7" w14:textId="77777777" w:rsidR="00AB1381" w:rsidRPr="005E5A0E" w:rsidRDefault="00AB1381" w:rsidP="0008733C">
            <w:pPr>
              <w:numPr>
                <w:ilvl w:val="0"/>
                <w:numId w:val="15"/>
              </w:numPr>
              <w:tabs>
                <w:tab w:val="left" w:pos="424"/>
                <w:tab w:val="left" w:pos="454"/>
              </w:tabs>
              <w:spacing w:before="0" w:line="240" w:lineRule="auto"/>
              <w:ind w:left="0" w:firstLine="0"/>
              <w:rPr>
                <w:del w:id="612" w:author="ismail - [2010]" w:date="2020-02-13T15:36:00Z"/>
                <w:sz w:val="24"/>
                <w:szCs w:val="24"/>
              </w:rPr>
            </w:pPr>
            <w:del w:id="613" w:author="ismail - [2010]" w:date="2020-02-13T15:36:00Z">
              <w:r w:rsidRPr="005E5A0E">
                <w:rPr>
                  <w:sz w:val="24"/>
                  <w:szCs w:val="24"/>
                </w:rPr>
                <w:delText>Có sự phân bổ hợp lý khối lượng học tập đảm bảo người có học lực trung bình hoàn thành CTĐT đúng thời hạn.</w:delText>
              </w:r>
            </w:del>
          </w:p>
          <w:p w14:paraId="64F9F90A" w14:textId="7EE855F4" w:rsidR="00F65171" w:rsidRPr="005E5A0E" w:rsidRDefault="00F65171" w:rsidP="00D16F81">
            <w:pPr>
              <w:numPr>
                <w:ilvl w:val="0"/>
                <w:numId w:val="15"/>
              </w:numPr>
              <w:tabs>
                <w:tab w:val="left" w:pos="424"/>
                <w:tab w:val="left" w:pos="454"/>
              </w:tabs>
              <w:spacing w:line="300" w:lineRule="exact"/>
              <w:ind w:left="0" w:firstLine="0"/>
              <w:rPr>
                <w:sz w:val="24"/>
              </w:rPr>
            </w:pPr>
            <w:r w:rsidRPr="005E5A0E">
              <w:rPr>
                <w:sz w:val="24"/>
              </w:rPr>
              <w:t xml:space="preserve">Có cơ sở dữ liệu </w:t>
            </w:r>
            <w:ins w:id="614" w:author="ismail - [2010]" w:date="2020-02-13T15:36:00Z">
              <w:r w:rsidRPr="005E5A0E">
                <w:rPr>
                  <w:sz w:val="24"/>
                  <w:szCs w:val="24"/>
                </w:rPr>
                <w:t xml:space="preserve">(công cụ) </w:t>
              </w:r>
            </w:ins>
            <w:r w:rsidRPr="005E5A0E">
              <w:rPr>
                <w:sz w:val="24"/>
              </w:rPr>
              <w:t xml:space="preserve">theo dõi sự tiến bộ của </w:t>
            </w:r>
            <w:r w:rsidRPr="005E5A0E">
              <w:rPr>
                <w:sz w:val="24"/>
                <w:szCs w:val="24"/>
              </w:rPr>
              <w:t>NH</w:t>
            </w:r>
            <w:r w:rsidRPr="005E5A0E">
              <w:rPr>
                <w:sz w:val="24"/>
              </w:rPr>
              <w:t xml:space="preserve"> trong học tập và rèn luyện; theo dõi tỉ lệ chậm tiến độ, thôi học</w:t>
            </w:r>
            <w:del w:id="615" w:author="ismail - [2010]" w:date="2020-02-13T15:36:00Z">
              <w:r w:rsidR="00AB1381" w:rsidRPr="005E5A0E">
                <w:rPr>
                  <w:sz w:val="24"/>
                  <w:szCs w:val="24"/>
                </w:rPr>
                <w:delText>, tốt nghiệp</w:delText>
              </w:r>
            </w:del>
            <w:r w:rsidRPr="005E5A0E">
              <w:rPr>
                <w:sz w:val="24"/>
              </w:rPr>
              <w:t>.</w:t>
            </w:r>
          </w:p>
        </w:tc>
        <w:tc>
          <w:tcPr>
            <w:tcW w:w="1749" w:type="pct"/>
          </w:tcPr>
          <w:p w14:paraId="64D3F01D" w14:textId="77777777" w:rsidR="00F65171" w:rsidRPr="005E5A0E" w:rsidRDefault="00F65171" w:rsidP="00D16F81">
            <w:pPr>
              <w:numPr>
                <w:ilvl w:val="0"/>
                <w:numId w:val="67"/>
              </w:numPr>
              <w:tabs>
                <w:tab w:val="left" w:pos="256"/>
                <w:tab w:val="left" w:pos="720"/>
              </w:tabs>
              <w:spacing w:line="300" w:lineRule="exact"/>
              <w:ind w:left="0" w:firstLine="0"/>
              <w:rPr>
                <w:sz w:val="24"/>
              </w:rPr>
            </w:pPr>
            <w:r w:rsidRPr="005E5A0E">
              <w:rPr>
                <w:sz w:val="24"/>
              </w:rPr>
              <w:lastRenderedPageBreak/>
              <w:t>Quy chế/quy định đào tạo*.</w:t>
            </w:r>
          </w:p>
          <w:p w14:paraId="31AF6F90" w14:textId="7CD1D57C" w:rsidR="00F65171" w:rsidRPr="005E5A0E" w:rsidRDefault="00F65171" w:rsidP="00D16F81">
            <w:pPr>
              <w:numPr>
                <w:ilvl w:val="0"/>
                <w:numId w:val="67"/>
              </w:numPr>
              <w:tabs>
                <w:tab w:val="left" w:pos="256"/>
                <w:tab w:val="left" w:pos="720"/>
              </w:tabs>
              <w:spacing w:line="300" w:lineRule="exact"/>
              <w:ind w:left="0" w:firstLine="0"/>
              <w:rPr>
                <w:sz w:val="24"/>
              </w:rPr>
            </w:pPr>
            <w:r w:rsidRPr="005E5A0E">
              <w:rPr>
                <w:sz w:val="24"/>
              </w:rPr>
              <w:t xml:space="preserve">Văn bản quy định về CTĐT được phê duyệt trong đó quy định rõ khối lượng học tập của </w:t>
            </w:r>
            <w:r w:rsidRPr="005E5A0E">
              <w:rPr>
                <w:sz w:val="24"/>
                <w:szCs w:val="24"/>
              </w:rPr>
              <w:t>NH.</w:t>
            </w:r>
          </w:p>
          <w:p w14:paraId="3257B7C9" w14:textId="77777777" w:rsidR="00F65171" w:rsidRPr="005E5A0E" w:rsidRDefault="00F65171" w:rsidP="00D16F81">
            <w:pPr>
              <w:numPr>
                <w:ilvl w:val="0"/>
                <w:numId w:val="67"/>
              </w:numPr>
              <w:tabs>
                <w:tab w:val="left" w:pos="256"/>
                <w:tab w:val="left" w:pos="720"/>
              </w:tabs>
              <w:spacing w:line="300" w:lineRule="exact"/>
              <w:ind w:left="0" w:firstLine="0"/>
              <w:rPr>
                <w:sz w:val="24"/>
              </w:rPr>
            </w:pPr>
            <w:r w:rsidRPr="005E5A0E">
              <w:rPr>
                <w:sz w:val="24"/>
              </w:rPr>
              <w:t>Hệ thống quản lý theo học chế tín chỉ</w:t>
            </w:r>
            <w:r w:rsidRPr="005E5A0E">
              <w:rPr>
                <w:sz w:val="24"/>
                <w:szCs w:val="24"/>
              </w:rPr>
              <w:t>*</w:t>
            </w:r>
            <w:r w:rsidRPr="005E5A0E">
              <w:rPr>
                <w:sz w:val="24"/>
              </w:rPr>
              <w:t>.</w:t>
            </w:r>
          </w:p>
          <w:p w14:paraId="6A327701" w14:textId="6CD03908" w:rsidR="00F65171" w:rsidRPr="005E5A0E" w:rsidRDefault="00F65171" w:rsidP="00D16F81">
            <w:pPr>
              <w:numPr>
                <w:ilvl w:val="0"/>
                <w:numId w:val="67"/>
              </w:numPr>
              <w:tabs>
                <w:tab w:val="left" w:pos="256"/>
                <w:tab w:val="left" w:pos="720"/>
              </w:tabs>
              <w:spacing w:line="300" w:lineRule="exact"/>
              <w:ind w:left="0" w:firstLine="0"/>
              <w:rPr>
                <w:sz w:val="24"/>
              </w:rPr>
            </w:pPr>
            <w:r w:rsidRPr="005E5A0E">
              <w:rPr>
                <w:sz w:val="24"/>
              </w:rPr>
              <w:t xml:space="preserve">Dữ liệu về kết quả học tập của </w:t>
            </w:r>
            <w:r w:rsidRPr="005E5A0E">
              <w:rPr>
                <w:sz w:val="24"/>
                <w:szCs w:val="24"/>
              </w:rPr>
              <w:t>NH hằng năm</w:t>
            </w:r>
            <w:r w:rsidRPr="005E5A0E">
              <w:rPr>
                <w:sz w:val="24"/>
              </w:rPr>
              <w:t>*.</w:t>
            </w:r>
          </w:p>
          <w:p w14:paraId="2D0C4B2A" w14:textId="07E006EA" w:rsidR="00F65171" w:rsidRPr="005E5A0E" w:rsidRDefault="00F65171" w:rsidP="00D16F81">
            <w:pPr>
              <w:numPr>
                <w:ilvl w:val="0"/>
                <w:numId w:val="67"/>
              </w:numPr>
              <w:tabs>
                <w:tab w:val="left" w:pos="256"/>
                <w:tab w:val="left" w:pos="720"/>
              </w:tabs>
              <w:spacing w:line="300" w:lineRule="exact"/>
              <w:ind w:left="0" w:firstLine="0"/>
              <w:rPr>
                <w:sz w:val="24"/>
              </w:rPr>
            </w:pPr>
            <w:r w:rsidRPr="005E5A0E">
              <w:rPr>
                <w:sz w:val="24"/>
              </w:rPr>
              <w:t xml:space="preserve">Các báo cáo và phản hồi về kết quả, tiến độ học </w:t>
            </w:r>
            <w:r w:rsidRPr="005E5A0E">
              <w:rPr>
                <w:sz w:val="24"/>
              </w:rPr>
              <w:lastRenderedPageBreak/>
              <w:t xml:space="preserve">tập và rèn luyện của </w:t>
            </w:r>
            <w:r w:rsidRPr="005E5A0E">
              <w:rPr>
                <w:sz w:val="24"/>
                <w:szCs w:val="24"/>
              </w:rPr>
              <w:t>NH</w:t>
            </w:r>
            <w:r w:rsidRPr="005E5A0E">
              <w:rPr>
                <w:sz w:val="24"/>
              </w:rPr>
              <w:t>*.</w:t>
            </w:r>
          </w:p>
          <w:p w14:paraId="4BAC5004" w14:textId="10EF1DF7" w:rsidR="00F65171" w:rsidRPr="00D16F81" w:rsidRDefault="00F65171" w:rsidP="00D16F81">
            <w:pPr>
              <w:numPr>
                <w:ilvl w:val="0"/>
                <w:numId w:val="67"/>
              </w:numPr>
              <w:tabs>
                <w:tab w:val="left" w:pos="256"/>
                <w:tab w:val="left" w:pos="720"/>
              </w:tabs>
              <w:spacing w:line="300" w:lineRule="exact"/>
              <w:ind w:left="0" w:firstLine="0"/>
              <w:rPr>
                <w:sz w:val="24"/>
                <w:vertAlign w:val="superscript"/>
              </w:rPr>
            </w:pPr>
            <w:ins w:id="616" w:author="ismail - [2010]" w:date="2020-02-13T15:36:00Z">
              <w:r w:rsidRPr="005E5A0E">
                <w:rPr>
                  <w:sz w:val="24"/>
                  <w:szCs w:val="24"/>
                </w:rPr>
                <w:t>Danh sách/quyết định cán bộ, nhân viên</w:t>
              </w:r>
            </w:ins>
            <w:r w:rsidRPr="005E5A0E">
              <w:rPr>
                <w:sz w:val="24"/>
              </w:rPr>
              <w:t xml:space="preserve"> được </w:t>
            </w:r>
            <w:ins w:id="617" w:author="ismail - [2010]" w:date="2020-02-13T15:36:00Z">
              <w:r w:rsidRPr="005E5A0E">
                <w:rPr>
                  <w:sz w:val="24"/>
                  <w:szCs w:val="24"/>
                </w:rPr>
                <w:t>phân công giám sát tiến bộ</w:t>
              </w:r>
            </w:ins>
            <w:r w:rsidRPr="005E5A0E">
              <w:rPr>
                <w:sz w:val="24"/>
                <w:szCs w:val="24"/>
              </w:rPr>
              <w:t xml:space="preserve"> trong </w:t>
            </w:r>
            <w:ins w:id="618" w:author="ismail - [2010]" w:date="2020-02-13T15:36:00Z">
              <w:r w:rsidRPr="005E5A0E">
                <w:rPr>
                  <w:sz w:val="24"/>
                  <w:szCs w:val="24"/>
                </w:rPr>
                <w:t>học tập của NH.</w:t>
              </w:r>
            </w:ins>
          </w:p>
        </w:tc>
      </w:tr>
      <w:tr w:rsidR="005E5A0E" w:rsidRPr="005E5A0E" w14:paraId="13FF28A3" w14:textId="77777777" w:rsidTr="005E5A0E">
        <w:tc>
          <w:tcPr>
            <w:tcW w:w="756" w:type="pct"/>
          </w:tcPr>
          <w:p w14:paraId="4005BECE" w14:textId="724DE1B3" w:rsidR="00F65171" w:rsidRPr="005E5A0E" w:rsidRDefault="00F65171" w:rsidP="0008733C">
            <w:pPr>
              <w:pStyle w:val="NormalWeb"/>
              <w:tabs>
                <w:tab w:val="left" w:pos="720"/>
                <w:tab w:val="left" w:pos="1134"/>
              </w:tabs>
              <w:spacing w:before="0" w:beforeAutospacing="0" w:after="0" w:afterAutospacing="0" w:line="300" w:lineRule="exact"/>
              <w:jc w:val="both"/>
            </w:pPr>
            <w:r w:rsidRPr="005E5A0E">
              <w:rPr>
                <w:b/>
                <w:i/>
              </w:rPr>
              <w:lastRenderedPageBreak/>
              <w:t>TC 8.4.</w:t>
            </w:r>
            <w:r w:rsidRPr="005E5A0E">
              <w:t xml:space="preserve"> Có các hoạt động tư vấn học tập, hoạt động ngoại khóa, hoạt động thi đua và các dịch vụ hỗ trợ khác để giúp cải thiện việc học tập và khả năng có việc làm của NH.</w:t>
            </w:r>
          </w:p>
        </w:tc>
        <w:tc>
          <w:tcPr>
            <w:tcW w:w="1151" w:type="pct"/>
          </w:tcPr>
          <w:p w14:paraId="3775C1BF" w14:textId="49B4473F" w:rsidR="00F65171" w:rsidRPr="005E5A0E" w:rsidRDefault="00F65171" w:rsidP="0008733C">
            <w:pPr>
              <w:pStyle w:val="MediumGrid1-Accent21"/>
              <w:numPr>
                <w:ilvl w:val="0"/>
                <w:numId w:val="16"/>
              </w:numPr>
              <w:tabs>
                <w:tab w:val="left" w:pos="381"/>
              </w:tabs>
              <w:spacing w:before="0" w:line="300" w:lineRule="exact"/>
              <w:ind w:left="0" w:firstLine="0"/>
              <w:rPr>
                <w:sz w:val="24"/>
                <w:szCs w:val="24"/>
              </w:rPr>
            </w:pPr>
            <w:r w:rsidRPr="005E5A0E">
              <w:rPr>
                <w:sz w:val="24"/>
                <w:szCs w:val="24"/>
              </w:rPr>
              <w:t>Có các hoạt động tư vấn học tập, hoạt động ngoại khóa, hoạt động thi đua và các dịch vụ hỗ trợ khác để cải thiện việc học tập của NH.</w:t>
            </w:r>
          </w:p>
          <w:p w14:paraId="3B969F38" w14:textId="31E93818" w:rsidR="00F65171" w:rsidRPr="005E5A0E" w:rsidRDefault="00F65171" w:rsidP="0008733C">
            <w:pPr>
              <w:pStyle w:val="MediumGrid1-Accent21"/>
              <w:numPr>
                <w:ilvl w:val="0"/>
                <w:numId w:val="16"/>
              </w:numPr>
              <w:tabs>
                <w:tab w:val="left" w:pos="381"/>
              </w:tabs>
              <w:spacing w:before="0" w:line="300" w:lineRule="exact"/>
              <w:ind w:left="0" w:firstLine="0"/>
              <w:rPr>
                <w:sz w:val="24"/>
                <w:szCs w:val="24"/>
              </w:rPr>
            </w:pPr>
            <w:r w:rsidRPr="005E5A0E">
              <w:rPr>
                <w:sz w:val="24"/>
                <w:szCs w:val="24"/>
              </w:rPr>
              <w:t>Có các hoạt động tư vấn học tập, hoạt động ngoại khóa, hoạt động thi đua và các dịch vụ hỗ trợ khác để cải thiện khả năng có việc làm của NH.</w:t>
            </w:r>
          </w:p>
        </w:tc>
        <w:tc>
          <w:tcPr>
            <w:tcW w:w="1344" w:type="pct"/>
          </w:tcPr>
          <w:p w14:paraId="1C66F13A" w14:textId="7701ACE7" w:rsidR="00F65171" w:rsidRPr="005E5A0E" w:rsidRDefault="00F65171" w:rsidP="0008733C">
            <w:pPr>
              <w:numPr>
                <w:ilvl w:val="0"/>
                <w:numId w:val="18"/>
              </w:numPr>
              <w:tabs>
                <w:tab w:val="left" w:pos="424"/>
                <w:tab w:val="left" w:pos="454"/>
              </w:tabs>
              <w:spacing w:before="0" w:line="300" w:lineRule="exact"/>
              <w:ind w:left="0" w:firstLine="0"/>
              <w:rPr>
                <w:sz w:val="24"/>
                <w:szCs w:val="24"/>
              </w:rPr>
            </w:pPr>
            <w:r w:rsidRPr="005E5A0E">
              <w:rPr>
                <w:sz w:val="24"/>
                <w:szCs w:val="24"/>
              </w:rPr>
              <w:t>Có đơn vị/bộ phận chịu trách nhiệm tư vấn học tập, hoạt động ngoại khóa, hoạt động thi đua và các dịch vụ hỗ trợ khác để cải thiện việc học tập của NH.</w:t>
            </w:r>
          </w:p>
          <w:p w14:paraId="3440F54B" w14:textId="4C1C958C" w:rsidR="00F65171" w:rsidRPr="005E5A0E" w:rsidRDefault="00F65171" w:rsidP="0008733C">
            <w:pPr>
              <w:numPr>
                <w:ilvl w:val="0"/>
                <w:numId w:val="18"/>
              </w:numPr>
              <w:tabs>
                <w:tab w:val="left" w:pos="424"/>
                <w:tab w:val="left" w:pos="454"/>
              </w:tabs>
              <w:spacing w:before="0" w:line="300" w:lineRule="exact"/>
              <w:ind w:left="0" w:firstLine="0"/>
              <w:rPr>
                <w:sz w:val="24"/>
                <w:szCs w:val="24"/>
              </w:rPr>
            </w:pPr>
            <w:r w:rsidRPr="005E5A0E">
              <w:rPr>
                <w:sz w:val="24"/>
                <w:szCs w:val="24"/>
              </w:rPr>
              <w:t xml:space="preserve">Có đơn vị/bộ phận chịu trách nhiệm tư vấn việc làm cho NH. </w:t>
            </w:r>
          </w:p>
          <w:p w14:paraId="3B0F1311" w14:textId="1CDEB9DF" w:rsidR="00F65171" w:rsidRPr="005E5A0E" w:rsidRDefault="00F65171" w:rsidP="0008733C">
            <w:pPr>
              <w:numPr>
                <w:ilvl w:val="0"/>
                <w:numId w:val="18"/>
              </w:numPr>
              <w:tabs>
                <w:tab w:val="left" w:pos="424"/>
                <w:tab w:val="left" w:pos="454"/>
              </w:tabs>
              <w:spacing w:before="0" w:line="300" w:lineRule="exact"/>
              <w:ind w:left="0" w:firstLine="0"/>
              <w:rPr>
                <w:sz w:val="24"/>
                <w:szCs w:val="24"/>
              </w:rPr>
            </w:pPr>
            <w:r w:rsidRPr="005E5A0E">
              <w:rPr>
                <w:sz w:val="24"/>
                <w:szCs w:val="24"/>
              </w:rPr>
              <w:t xml:space="preserve">Có </w:t>
            </w:r>
            <w:del w:id="619" w:author="ismail - [2010]" w:date="2020-02-13T15:36:00Z">
              <w:r w:rsidR="00AB1381" w:rsidRPr="005E5A0E">
                <w:rPr>
                  <w:sz w:val="24"/>
                  <w:szCs w:val="24"/>
                </w:rPr>
                <w:delText>quy trình/</w:delText>
              </w:r>
            </w:del>
            <w:r w:rsidRPr="005E5A0E">
              <w:rPr>
                <w:sz w:val="24"/>
                <w:szCs w:val="24"/>
              </w:rPr>
              <w:t>kế hoạch và</w:t>
            </w:r>
            <w:del w:id="620" w:author="ismail - [2010]" w:date="2020-02-13T15:36:00Z">
              <w:r w:rsidR="00AB1381" w:rsidRPr="005E5A0E">
                <w:rPr>
                  <w:sz w:val="24"/>
                  <w:szCs w:val="24"/>
                </w:rPr>
                <w:delText xml:space="preserve"> thực hiện</w:delText>
              </w:r>
            </w:del>
            <w:r w:rsidRPr="005E5A0E">
              <w:rPr>
                <w:sz w:val="24"/>
                <w:szCs w:val="24"/>
              </w:rPr>
              <w:t xml:space="preserve"> triển khai các hoạt động tư vấn học tập, hoạt động ngoại khóa, hoạt động thi đua và các dịch vụ hỗ trợ khác để giúp cải thiện việc học tập của NH.</w:t>
            </w:r>
          </w:p>
          <w:p w14:paraId="4C5B3E54" w14:textId="791DF824" w:rsidR="00F65171" w:rsidRPr="005E5A0E" w:rsidRDefault="00F65171" w:rsidP="0008733C">
            <w:pPr>
              <w:numPr>
                <w:ilvl w:val="0"/>
                <w:numId w:val="18"/>
              </w:numPr>
              <w:tabs>
                <w:tab w:val="left" w:pos="424"/>
                <w:tab w:val="left" w:pos="454"/>
              </w:tabs>
              <w:spacing w:before="0" w:line="300" w:lineRule="exact"/>
              <w:ind w:left="0" w:firstLine="0"/>
              <w:rPr>
                <w:sz w:val="24"/>
                <w:szCs w:val="24"/>
              </w:rPr>
            </w:pPr>
            <w:r w:rsidRPr="005E5A0E">
              <w:rPr>
                <w:sz w:val="24"/>
                <w:szCs w:val="24"/>
              </w:rPr>
              <w:t xml:space="preserve">Có </w:t>
            </w:r>
            <w:del w:id="621" w:author="ismail - [2010]" w:date="2020-02-13T15:36:00Z">
              <w:r w:rsidR="00AB1381" w:rsidRPr="005E5A0E">
                <w:rPr>
                  <w:sz w:val="24"/>
                  <w:szCs w:val="24"/>
                </w:rPr>
                <w:delText>quy trình/</w:delText>
              </w:r>
            </w:del>
            <w:r w:rsidRPr="005E5A0E">
              <w:rPr>
                <w:sz w:val="24"/>
                <w:szCs w:val="24"/>
              </w:rPr>
              <w:t xml:space="preserve">kế hoạch và </w:t>
            </w:r>
            <w:del w:id="622" w:author="ismail - [2010]" w:date="2020-02-13T15:36:00Z">
              <w:r w:rsidR="00AB1381" w:rsidRPr="005E5A0E">
                <w:rPr>
                  <w:sz w:val="24"/>
                  <w:szCs w:val="24"/>
                </w:rPr>
                <w:delText xml:space="preserve">các nguồn lực để thực hiện </w:delText>
              </w:r>
            </w:del>
            <w:r w:rsidRPr="005E5A0E">
              <w:rPr>
                <w:sz w:val="24"/>
                <w:szCs w:val="24"/>
              </w:rPr>
              <w:t>triển khai các hoạt động hỗ trợ việc làm cho NH (liên hệ thực tập thực tế; trao đổi, hợp tác với doanh nghiệp, nhà sử dụng lao động; tăng cường kỹ năng mềm, ...).</w:t>
            </w:r>
          </w:p>
          <w:p w14:paraId="6372FD79" w14:textId="2D1B9BCF" w:rsidR="00F65171" w:rsidRPr="005E5A0E" w:rsidRDefault="00AB1381" w:rsidP="0008733C">
            <w:pPr>
              <w:numPr>
                <w:ilvl w:val="0"/>
                <w:numId w:val="18"/>
              </w:numPr>
              <w:tabs>
                <w:tab w:val="left" w:pos="424"/>
                <w:tab w:val="left" w:pos="454"/>
              </w:tabs>
              <w:spacing w:before="0" w:line="300" w:lineRule="exact"/>
              <w:ind w:left="0" w:firstLine="0"/>
              <w:rPr>
                <w:ins w:id="623" w:author="ismail - [2010]" w:date="2020-02-13T15:36:00Z"/>
                <w:sz w:val="24"/>
                <w:szCs w:val="24"/>
              </w:rPr>
            </w:pPr>
            <w:del w:id="624" w:author="ismail - [2010]" w:date="2020-02-13T15:36:00Z">
              <w:r w:rsidRPr="005E5A0E">
                <w:rPr>
                  <w:sz w:val="24"/>
                  <w:szCs w:val="24"/>
                </w:rPr>
                <w:delText>Người học, người</w:delText>
              </w:r>
            </w:del>
            <w:ins w:id="625" w:author="ismail - [2010]" w:date="2020-02-13T15:36:00Z">
              <w:r w:rsidR="00F65171" w:rsidRPr="005E5A0E">
                <w:rPr>
                  <w:sz w:val="24"/>
                  <w:szCs w:val="24"/>
                  <w:lang w:val="en-US"/>
                </w:rPr>
                <w:t>Ít nhất 75% số NH</w:t>
              </w:r>
              <w:r w:rsidR="00F65171" w:rsidRPr="005E5A0E">
                <w:rPr>
                  <w:sz w:val="24"/>
                  <w:szCs w:val="24"/>
                </w:rPr>
                <w:t xml:space="preserve">, </w:t>
              </w:r>
              <w:r w:rsidR="00F65171" w:rsidRPr="005E5A0E">
                <w:rPr>
                  <w:sz w:val="24"/>
                  <w:szCs w:val="24"/>
                  <w:lang w:val="en-US"/>
                </w:rPr>
                <w:t>NH</w:t>
              </w:r>
            </w:ins>
            <w:r w:rsidR="00F65171" w:rsidRPr="005E5A0E">
              <w:rPr>
                <w:sz w:val="24"/>
                <w:szCs w:val="24"/>
              </w:rPr>
              <w:t xml:space="preserve"> tốt nghiệp</w:t>
            </w:r>
            <w:r w:rsidR="00F65171" w:rsidRPr="007B0E96">
              <w:rPr>
                <w:sz w:val="24"/>
                <w:lang w:val="en-US"/>
              </w:rPr>
              <w:t xml:space="preserve"> </w:t>
            </w:r>
            <w:ins w:id="626" w:author="ismail - [2010]" w:date="2020-02-13T15:36:00Z">
              <w:r w:rsidR="00F65171" w:rsidRPr="005E5A0E">
                <w:rPr>
                  <w:sz w:val="24"/>
                  <w:szCs w:val="24"/>
                  <w:lang w:val="en-US"/>
                </w:rPr>
                <w:t>được khảo sát</w:t>
              </w:r>
              <w:r w:rsidR="00F65171" w:rsidRPr="005E5A0E">
                <w:rPr>
                  <w:sz w:val="24"/>
                  <w:szCs w:val="24"/>
                </w:rPr>
                <w:t xml:space="preserve"> </w:t>
              </w:r>
            </w:ins>
            <w:r w:rsidR="00F65171" w:rsidRPr="005E5A0E">
              <w:rPr>
                <w:sz w:val="24"/>
                <w:szCs w:val="24"/>
              </w:rPr>
              <w:t xml:space="preserve">hài lòng về </w:t>
            </w:r>
            <w:r w:rsidR="00F65171" w:rsidRPr="005E5A0E">
              <w:rPr>
                <w:sz w:val="24"/>
                <w:szCs w:val="24"/>
                <w:lang w:val="de-DE"/>
              </w:rPr>
              <w:t xml:space="preserve">chất lượng, hiệu quả các hoạt </w:t>
            </w:r>
            <w:r w:rsidR="00F65171" w:rsidRPr="005E5A0E">
              <w:rPr>
                <w:sz w:val="24"/>
                <w:szCs w:val="24"/>
                <w:lang w:val="de-DE"/>
              </w:rPr>
              <w:lastRenderedPageBreak/>
              <w:t>động tư vấn học tập, hỗ trợ việc làm.</w:t>
            </w:r>
          </w:p>
          <w:p w14:paraId="4D72E672" w14:textId="77777777" w:rsidR="00F65171" w:rsidRPr="005F09E5" w:rsidRDefault="00F65171" w:rsidP="005F09E5">
            <w:pPr>
              <w:tabs>
                <w:tab w:val="left" w:pos="424"/>
                <w:tab w:val="left" w:pos="454"/>
              </w:tabs>
              <w:spacing w:before="0" w:line="300" w:lineRule="exact"/>
              <w:rPr>
                <w:sz w:val="24"/>
              </w:rPr>
            </w:pPr>
          </w:p>
        </w:tc>
        <w:tc>
          <w:tcPr>
            <w:tcW w:w="1749" w:type="pct"/>
          </w:tcPr>
          <w:p w14:paraId="4BFF74F0" w14:textId="6F918F79" w:rsidR="00F65171" w:rsidRPr="007B0E96" w:rsidRDefault="00F65171" w:rsidP="00257C99">
            <w:pPr>
              <w:numPr>
                <w:ilvl w:val="0"/>
                <w:numId w:val="68"/>
              </w:numPr>
              <w:tabs>
                <w:tab w:val="left" w:pos="256"/>
                <w:tab w:val="left" w:pos="720"/>
              </w:tabs>
              <w:spacing w:before="0" w:line="300" w:lineRule="exact"/>
              <w:ind w:left="0" w:firstLine="0"/>
              <w:rPr>
                <w:sz w:val="24"/>
              </w:rPr>
            </w:pPr>
            <w:r w:rsidRPr="005E5A0E">
              <w:rPr>
                <w:sz w:val="24"/>
                <w:szCs w:val="24"/>
              </w:rPr>
              <w:lastRenderedPageBreak/>
              <w:t>Văn</w:t>
            </w:r>
            <w:r w:rsidRPr="00D16F81">
              <w:rPr>
                <w:sz w:val="24"/>
              </w:rPr>
              <w:t xml:space="preserve"> bản thành lập/giao nhiệm vụ cho đơn vị/bộ phận chịu trách nhiệm tư vấn học tập, hoạt động ngoại khóa, hoạt động thi đua và các dịch vụ hỗ trợ khác để cải thiện việc học tập và khả năng có việc làm của </w:t>
            </w:r>
            <w:r w:rsidRPr="005E5A0E">
              <w:rPr>
                <w:sz w:val="24"/>
                <w:szCs w:val="24"/>
              </w:rPr>
              <w:t>NH</w:t>
            </w:r>
            <w:r w:rsidRPr="007B0E96">
              <w:rPr>
                <w:sz w:val="24"/>
              </w:rPr>
              <w:t>*.</w:t>
            </w:r>
          </w:p>
          <w:p w14:paraId="2235E6A4" w14:textId="7F81FB18" w:rsidR="00F65171" w:rsidRPr="007B0E96" w:rsidRDefault="00F65171" w:rsidP="00257C99">
            <w:pPr>
              <w:numPr>
                <w:ilvl w:val="0"/>
                <w:numId w:val="68"/>
              </w:numPr>
              <w:tabs>
                <w:tab w:val="left" w:pos="256"/>
                <w:tab w:val="left" w:pos="720"/>
              </w:tabs>
              <w:spacing w:before="0" w:line="300" w:lineRule="exact"/>
              <w:ind w:left="0" w:firstLine="0"/>
              <w:rPr>
                <w:sz w:val="24"/>
              </w:rPr>
            </w:pPr>
            <w:r w:rsidRPr="005E5A0E">
              <w:rPr>
                <w:sz w:val="24"/>
                <w:szCs w:val="24"/>
              </w:rPr>
              <w:t>Quy</w:t>
            </w:r>
            <w:r w:rsidRPr="00D16F81">
              <w:rPr>
                <w:sz w:val="24"/>
              </w:rPr>
              <w:t xml:space="preserve"> </w:t>
            </w:r>
            <w:r w:rsidRPr="007B0E96">
              <w:rPr>
                <w:sz w:val="24"/>
              </w:rPr>
              <w:t xml:space="preserve">định về tư vấn học tập, việc làm, hoạt động hỗ trợ </w:t>
            </w:r>
            <w:r w:rsidRPr="005E5A0E">
              <w:rPr>
                <w:sz w:val="24"/>
                <w:szCs w:val="24"/>
              </w:rPr>
              <w:t>NH</w:t>
            </w:r>
            <w:r w:rsidRPr="007B0E96">
              <w:rPr>
                <w:sz w:val="24"/>
              </w:rPr>
              <w:t>*.</w:t>
            </w:r>
          </w:p>
          <w:p w14:paraId="08DDF80D" w14:textId="575122B0" w:rsidR="00F65171" w:rsidRPr="007B0E96" w:rsidRDefault="00F65171" w:rsidP="00257C99">
            <w:pPr>
              <w:numPr>
                <w:ilvl w:val="0"/>
                <w:numId w:val="68"/>
              </w:numPr>
              <w:tabs>
                <w:tab w:val="left" w:pos="256"/>
                <w:tab w:val="left" w:pos="720"/>
              </w:tabs>
              <w:spacing w:before="0" w:line="300" w:lineRule="exact"/>
              <w:ind w:left="0" w:firstLine="0"/>
              <w:rPr>
                <w:sz w:val="24"/>
              </w:rPr>
            </w:pPr>
            <w:r w:rsidRPr="005E5A0E">
              <w:rPr>
                <w:sz w:val="24"/>
                <w:szCs w:val="24"/>
              </w:rPr>
              <w:t>Bảng tổng hợp các hoạt động NH</w:t>
            </w:r>
            <w:r w:rsidRPr="007B0E96">
              <w:rPr>
                <w:sz w:val="24"/>
              </w:rPr>
              <w:t xml:space="preserve"> tham gia vào các câu lạc bộ, các nhóm nghiên cứu, các hoạt động ngoại khóa, cuộc thi, </w:t>
            </w:r>
            <w:r w:rsidRPr="005E5A0E">
              <w:rPr>
                <w:sz w:val="24"/>
                <w:szCs w:val="24"/>
              </w:rPr>
              <w:t>...</w:t>
            </w:r>
            <w:r w:rsidRPr="005E5A0E">
              <w:rPr>
                <w:sz w:val="24"/>
                <w:szCs w:val="24"/>
                <w:lang w:val="en-US"/>
              </w:rPr>
              <w:t>*</w:t>
            </w:r>
          </w:p>
          <w:p w14:paraId="4681AF5D" w14:textId="77777777" w:rsidR="00F65171" w:rsidRPr="007B0E96" w:rsidRDefault="00F65171" w:rsidP="00257C99">
            <w:pPr>
              <w:numPr>
                <w:ilvl w:val="0"/>
                <w:numId w:val="68"/>
              </w:numPr>
              <w:tabs>
                <w:tab w:val="left" w:pos="256"/>
                <w:tab w:val="left" w:pos="720"/>
              </w:tabs>
              <w:spacing w:before="0" w:line="300" w:lineRule="exact"/>
              <w:ind w:left="0" w:firstLine="0"/>
              <w:rPr>
                <w:sz w:val="24"/>
              </w:rPr>
            </w:pPr>
            <w:r w:rsidRPr="007B0E96">
              <w:rPr>
                <w:sz w:val="24"/>
              </w:rPr>
              <w:t>Danh sách, quyết định thành lập các câu lạc bộ, hội</w:t>
            </w:r>
            <w:r w:rsidRPr="005E5A0E">
              <w:rPr>
                <w:sz w:val="24"/>
                <w:szCs w:val="24"/>
                <w:lang w:val="en-US"/>
              </w:rPr>
              <w:t>,</w:t>
            </w:r>
            <w:r w:rsidRPr="007B0E96">
              <w:rPr>
                <w:sz w:val="24"/>
              </w:rPr>
              <w:t xml:space="preserve"> nhóm, ...</w:t>
            </w:r>
          </w:p>
          <w:p w14:paraId="783155CD" w14:textId="7DFEAB68" w:rsidR="00F65171" w:rsidRPr="007B0E96" w:rsidRDefault="00F65171" w:rsidP="00257C99">
            <w:pPr>
              <w:numPr>
                <w:ilvl w:val="0"/>
                <w:numId w:val="68"/>
              </w:numPr>
              <w:tabs>
                <w:tab w:val="left" w:pos="256"/>
                <w:tab w:val="left" w:pos="720"/>
              </w:tabs>
              <w:spacing w:before="0" w:line="300" w:lineRule="exact"/>
              <w:ind w:left="0" w:firstLine="0"/>
              <w:rPr>
                <w:sz w:val="24"/>
              </w:rPr>
            </w:pPr>
            <w:r w:rsidRPr="007B0E96">
              <w:rPr>
                <w:sz w:val="24"/>
              </w:rPr>
              <w:t xml:space="preserve">Các kế hoạch, báo cáo hằng năm, hình ảnh minh chứng </w:t>
            </w:r>
            <w:r w:rsidRPr="005E5A0E">
              <w:rPr>
                <w:sz w:val="24"/>
                <w:szCs w:val="24"/>
              </w:rPr>
              <w:t xml:space="preserve">CSDG/khoa </w:t>
            </w:r>
            <w:r w:rsidRPr="007B0E96">
              <w:rPr>
                <w:sz w:val="24"/>
              </w:rPr>
              <w:t xml:space="preserve">có tổ chức các hoạt động ngoại khóa cho </w:t>
            </w:r>
            <w:r w:rsidRPr="005E5A0E">
              <w:rPr>
                <w:sz w:val="24"/>
                <w:szCs w:val="24"/>
              </w:rPr>
              <w:t>NH</w:t>
            </w:r>
            <w:r w:rsidRPr="007B0E96">
              <w:rPr>
                <w:sz w:val="24"/>
              </w:rPr>
              <w:t>.</w:t>
            </w:r>
          </w:p>
          <w:p w14:paraId="17B5A391" w14:textId="77777777" w:rsidR="00F65171" w:rsidRPr="005E5A0E" w:rsidRDefault="00F65171" w:rsidP="00257C99">
            <w:pPr>
              <w:numPr>
                <w:ilvl w:val="0"/>
                <w:numId w:val="68"/>
              </w:numPr>
              <w:tabs>
                <w:tab w:val="left" w:pos="256"/>
                <w:tab w:val="left" w:pos="720"/>
              </w:tabs>
              <w:spacing w:before="0" w:line="300" w:lineRule="exact"/>
              <w:ind w:left="0" w:firstLine="0"/>
              <w:rPr>
                <w:sz w:val="24"/>
                <w:rPrChange w:id="627" w:author="ismail - [2010]" w:date="2020-02-13T16:01:00Z">
                  <w:rPr>
                    <w:sz w:val="24"/>
                    <w:lang w:val="de-DE"/>
                  </w:rPr>
                </w:rPrChange>
              </w:rPr>
            </w:pPr>
            <w:r w:rsidRPr="005E5A0E">
              <w:rPr>
                <w:sz w:val="24"/>
                <w:rPrChange w:id="628" w:author="ismail - [2010]" w:date="2020-02-13T16:01:00Z">
                  <w:rPr>
                    <w:sz w:val="24"/>
                    <w:lang w:val="de-DE"/>
                  </w:rPr>
                </w:rPrChange>
              </w:rPr>
              <w:t>Danh sách các cơ sở đào tạo, các doanh nghiệp/tổ chức phối hợp/liên kết với CSGD trong việc hỗ trợ đào tạo, thực hành, thực tập và tuyển dụng*.</w:t>
            </w:r>
          </w:p>
          <w:p w14:paraId="2E50C286" w14:textId="6BC5E582" w:rsidR="00F65171" w:rsidRPr="00D16F81" w:rsidRDefault="00F65171" w:rsidP="00257C99">
            <w:pPr>
              <w:numPr>
                <w:ilvl w:val="0"/>
                <w:numId w:val="68"/>
              </w:numPr>
              <w:tabs>
                <w:tab w:val="left" w:pos="256"/>
                <w:tab w:val="left" w:pos="720"/>
              </w:tabs>
              <w:spacing w:before="0" w:line="300" w:lineRule="exact"/>
              <w:ind w:left="0" w:firstLine="0"/>
              <w:rPr>
                <w:sz w:val="24"/>
              </w:rPr>
            </w:pPr>
            <w:r w:rsidRPr="005E5A0E">
              <w:rPr>
                <w:sz w:val="24"/>
                <w:rPrChange w:id="629" w:author="ismail - [2010]" w:date="2020-02-13T16:01:00Z">
                  <w:rPr>
                    <w:sz w:val="24"/>
                    <w:lang w:val="de-DE"/>
                  </w:rPr>
                </w:rPrChange>
              </w:rPr>
              <w:t xml:space="preserve">Phản hồi của </w:t>
            </w:r>
            <w:r w:rsidRPr="005E5A0E">
              <w:rPr>
                <w:sz w:val="24"/>
                <w:szCs w:val="24"/>
              </w:rPr>
              <w:t>NH</w:t>
            </w:r>
            <w:r w:rsidRPr="00D16F81">
              <w:rPr>
                <w:sz w:val="24"/>
              </w:rPr>
              <w:t xml:space="preserve"> về chất lượng, hiệu quả các hoạt động tư vấn học tập, hỗ trợ việc làm*.</w:t>
            </w:r>
          </w:p>
          <w:p w14:paraId="6B436824" w14:textId="5D055D0E" w:rsidR="00F65171" w:rsidRPr="005F09E5" w:rsidRDefault="00F65171" w:rsidP="00257C99">
            <w:pPr>
              <w:numPr>
                <w:ilvl w:val="0"/>
                <w:numId w:val="68"/>
              </w:numPr>
              <w:tabs>
                <w:tab w:val="left" w:pos="256"/>
                <w:tab w:val="left" w:pos="720"/>
              </w:tabs>
              <w:spacing w:before="0" w:line="300" w:lineRule="exact"/>
              <w:ind w:left="0" w:firstLine="0"/>
              <w:rPr>
                <w:sz w:val="24"/>
              </w:rPr>
            </w:pPr>
            <w:ins w:id="630" w:author="ismail - [2010]" w:date="2020-02-13T15:36:00Z">
              <w:r w:rsidRPr="005E5A0E">
                <w:rPr>
                  <w:sz w:val="24"/>
                  <w:szCs w:val="24"/>
                </w:rPr>
                <w:t xml:space="preserve">Kết quả khảo sát tình trạng có việc làm của </w:t>
              </w:r>
              <w:r w:rsidRPr="005E5A0E">
                <w:rPr>
                  <w:sz w:val="24"/>
                  <w:szCs w:val="24"/>
                  <w:lang w:val="en-US"/>
                </w:rPr>
                <w:t>NH</w:t>
              </w:r>
              <w:r w:rsidRPr="005E5A0E">
                <w:rPr>
                  <w:sz w:val="24"/>
                  <w:szCs w:val="24"/>
                </w:rPr>
                <w:t xml:space="preserve"> </w:t>
              </w:r>
              <w:r w:rsidRPr="005E5A0E">
                <w:rPr>
                  <w:sz w:val="24"/>
                  <w:szCs w:val="24"/>
                </w:rPr>
                <w:lastRenderedPageBreak/>
                <w:t>tốt nghiệp hằng năm và</w:t>
              </w:r>
            </w:ins>
            <w:r w:rsidRPr="005E5A0E">
              <w:rPr>
                <w:sz w:val="24"/>
                <w:szCs w:val="24"/>
              </w:rPr>
              <w:t xml:space="preserve"> trong </w:t>
            </w:r>
            <w:ins w:id="631" w:author="ismail - [2010]" w:date="2020-02-13T15:36:00Z">
              <w:r w:rsidRPr="005E5A0E">
                <w:rPr>
                  <w:sz w:val="24"/>
                  <w:szCs w:val="24"/>
                </w:rPr>
                <w:t>thời gian</w:t>
              </w:r>
            </w:ins>
            <w:r w:rsidRPr="005E5A0E">
              <w:rPr>
                <w:sz w:val="24"/>
                <w:szCs w:val="24"/>
              </w:rPr>
              <w:t xml:space="preserve"> đánh giá</w:t>
            </w:r>
            <w:ins w:id="632" w:author="ismail - [2010]" w:date="2020-02-13T15:36:00Z">
              <w:r w:rsidRPr="005E5A0E">
                <w:rPr>
                  <w:sz w:val="24"/>
                  <w:szCs w:val="24"/>
                </w:rPr>
                <w:t>*.</w:t>
              </w:r>
            </w:ins>
          </w:p>
        </w:tc>
      </w:tr>
      <w:tr w:rsidR="005E5A0E" w:rsidRPr="005E5A0E" w14:paraId="15B42DFF" w14:textId="77777777" w:rsidTr="005E5A0E">
        <w:tc>
          <w:tcPr>
            <w:tcW w:w="756" w:type="pct"/>
          </w:tcPr>
          <w:p w14:paraId="3EC6BCEC" w14:textId="0B532A80" w:rsidR="00F65171" w:rsidRPr="005F09E5" w:rsidRDefault="00F65171" w:rsidP="00D16F81">
            <w:pPr>
              <w:pStyle w:val="NormalWeb"/>
              <w:tabs>
                <w:tab w:val="left" w:pos="720"/>
                <w:tab w:val="left" w:pos="1134"/>
              </w:tabs>
              <w:spacing w:after="0" w:afterAutospacing="0" w:line="300" w:lineRule="exact"/>
              <w:jc w:val="both"/>
            </w:pPr>
            <w:r w:rsidRPr="005F09E5">
              <w:rPr>
                <w:b/>
                <w:i/>
              </w:rPr>
              <w:lastRenderedPageBreak/>
              <w:t>TC 8.5.</w:t>
            </w:r>
            <w:r w:rsidRPr="005F09E5">
              <w:t xml:space="preserve"> Môi trường tâm lý, xã hội và cảnh quan tạo thuận lợi cho hoạt động đào tạo, nghiên cứu và sự thoải mái cho cá nhân </w:t>
            </w:r>
            <w:r w:rsidRPr="005E5A0E">
              <w:t>NH.</w:t>
            </w:r>
          </w:p>
        </w:tc>
        <w:tc>
          <w:tcPr>
            <w:tcW w:w="1151" w:type="pct"/>
          </w:tcPr>
          <w:p w14:paraId="694A7D0D" w14:textId="17233C05" w:rsidR="00F65171" w:rsidRPr="005E5A0E" w:rsidRDefault="00F65171" w:rsidP="005F09E5">
            <w:pPr>
              <w:pStyle w:val="MediumGrid1-Accent21"/>
              <w:numPr>
                <w:ilvl w:val="0"/>
                <w:numId w:val="17"/>
              </w:numPr>
              <w:tabs>
                <w:tab w:val="left" w:pos="381"/>
              </w:tabs>
              <w:spacing w:before="100" w:beforeAutospacing="1" w:line="300" w:lineRule="exact"/>
              <w:ind w:left="0" w:firstLine="0"/>
              <w:rPr>
                <w:sz w:val="24"/>
                <w:szCs w:val="24"/>
              </w:rPr>
            </w:pPr>
            <w:r w:rsidRPr="005E5A0E">
              <w:rPr>
                <w:sz w:val="24"/>
                <w:szCs w:val="24"/>
              </w:rPr>
              <w:t xml:space="preserve">Môi trường </w:t>
            </w:r>
            <w:del w:id="633" w:author="ismail - [2010]" w:date="2020-02-13T15:36:00Z">
              <w:r w:rsidR="00AB1381" w:rsidRPr="005E5A0E">
                <w:rPr>
                  <w:sz w:val="24"/>
                  <w:szCs w:val="24"/>
                </w:rPr>
                <w:delText xml:space="preserve">tâm lý, xã hội và </w:delText>
              </w:r>
            </w:del>
            <w:r w:rsidRPr="005E5A0E">
              <w:rPr>
                <w:sz w:val="24"/>
                <w:szCs w:val="24"/>
              </w:rPr>
              <w:t>cảnh quan tạo điều kiện thuận lợi cho hoạt động đào tạo</w:t>
            </w:r>
            <w:ins w:id="634" w:author="ismail - [2010]" w:date="2020-02-13T15:36:00Z">
              <w:r w:rsidRPr="005E5A0E">
                <w:rPr>
                  <w:sz w:val="24"/>
                  <w:szCs w:val="24"/>
                </w:rPr>
                <w:t>, NCKH và sự thoải mái của NH</w:t>
              </w:r>
            </w:ins>
            <w:r w:rsidRPr="005E5A0E">
              <w:rPr>
                <w:sz w:val="24"/>
                <w:szCs w:val="24"/>
              </w:rPr>
              <w:t>.</w:t>
            </w:r>
          </w:p>
          <w:p w14:paraId="63168E7B" w14:textId="77777777" w:rsidR="00AB1381" w:rsidRPr="005E5A0E" w:rsidRDefault="00F65171" w:rsidP="0008733C">
            <w:pPr>
              <w:pStyle w:val="MediumGrid1-Accent21"/>
              <w:numPr>
                <w:ilvl w:val="0"/>
                <w:numId w:val="17"/>
              </w:numPr>
              <w:tabs>
                <w:tab w:val="left" w:pos="381"/>
              </w:tabs>
              <w:spacing w:before="0" w:line="300" w:lineRule="exact"/>
              <w:ind w:left="0" w:firstLine="0"/>
              <w:rPr>
                <w:del w:id="635" w:author="ismail - [2010]" w:date="2020-02-13T15:36:00Z"/>
                <w:sz w:val="24"/>
                <w:szCs w:val="24"/>
              </w:rPr>
            </w:pPr>
            <w:r w:rsidRPr="005E5A0E">
              <w:rPr>
                <w:sz w:val="24"/>
                <w:szCs w:val="24"/>
              </w:rPr>
              <w:t>Môi trường tâm lý, xã hội</w:t>
            </w:r>
            <w:del w:id="636" w:author="ismail - [2010]" w:date="2020-02-13T15:36:00Z">
              <w:r w:rsidR="00AB1381" w:rsidRPr="005E5A0E">
                <w:rPr>
                  <w:sz w:val="24"/>
                  <w:szCs w:val="24"/>
                </w:rPr>
                <w:delText>, cảnh quan</w:delText>
              </w:r>
            </w:del>
            <w:r w:rsidRPr="005E5A0E">
              <w:rPr>
                <w:sz w:val="24"/>
                <w:szCs w:val="24"/>
              </w:rPr>
              <w:t xml:space="preserve"> tạo điều kiện thuận lợi cho hoạt động </w:t>
            </w:r>
            <w:del w:id="637" w:author="ismail - [2010]" w:date="2020-02-13T15:36:00Z">
              <w:r w:rsidR="00AB1381" w:rsidRPr="005E5A0E">
                <w:rPr>
                  <w:sz w:val="24"/>
                  <w:szCs w:val="24"/>
                </w:rPr>
                <w:delText>NCKH.</w:delText>
              </w:r>
            </w:del>
          </w:p>
          <w:p w14:paraId="69AC5B53" w14:textId="02E9E7A1" w:rsidR="00F65171" w:rsidRPr="005E5A0E" w:rsidRDefault="00AB1381" w:rsidP="005F09E5">
            <w:pPr>
              <w:pStyle w:val="MediumGrid1-Accent21"/>
              <w:numPr>
                <w:ilvl w:val="0"/>
                <w:numId w:val="17"/>
              </w:numPr>
              <w:tabs>
                <w:tab w:val="left" w:pos="381"/>
              </w:tabs>
              <w:spacing w:before="100" w:beforeAutospacing="1" w:line="300" w:lineRule="exact"/>
              <w:ind w:left="0" w:firstLine="0"/>
              <w:rPr>
                <w:sz w:val="24"/>
                <w:szCs w:val="24"/>
              </w:rPr>
            </w:pPr>
            <w:del w:id="638" w:author="ismail - [2010]" w:date="2020-02-13T15:36:00Z">
              <w:r w:rsidRPr="005E5A0E">
                <w:rPr>
                  <w:sz w:val="24"/>
                  <w:szCs w:val="24"/>
                </w:rPr>
                <w:delText>Môi trường tâm lý, xã hội, cảnh quan</w:delText>
              </w:r>
            </w:del>
            <w:ins w:id="639" w:author="ismail - [2010]" w:date="2020-02-13T15:36:00Z">
              <w:r w:rsidR="00F65171" w:rsidRPr="005E5A0E">
                <w:rPr>
                  <w:sz w:val="24"/>
                  <w:szCs w:val="24"/>
                </w:rPr>
                <w:t>đào</w:t>
              </w:r>
            </w:ins>
            <w:r w:rsidR="00F65171" w:rsidRPr="005E5A0E">
              <w:rPr>
                <w:sz w:val="24"/>
                <w:szCs w:val="24"/>
              </w:rPr>
              <w:t xml:space="preserve"> tạo</w:t>
            </w:r>
            <w:ins w:id="640" w:author="ismail - [2010]" w:date="2020-02-13T15:36:00Z">
              <w:r w:rsidR="00F65171" w:rsidRPr="005E5A0E">
                <w:rPr>
                  <w:sz w:val="24"/>
                  <w:szCs w:val="24"/>
                </w:rPr>
                <w:t>, NCKH và</w:t>
              </w:r>
            </w:ins>
            <w:r w:rsidR="00F65171" w:rsidRPr="005E5A0E">
              <w:rPr>
                <w:sz w:val="24"/>
                <w:szCs w:val="24"/>
              </w:rPr>
              <w:t xml:space="preserve"> sự thoải mái </w:t>
            </w:r>
            <w:del w:id="641" w:author="ismail - [2010]" w:date="2020-02-13T15:36:00Z">
              <w:r w:rsidRPr="005E5A0E">
                <w:rPr>
                  <w:sz w:val="24"/>
                  <w:szCs w:val="24"/>
                </w:rPr>
                <w:delText>cho người học.</w:delText>
              </w:r>
            </w:del>
            <w:ins w:id="642" w:author="ismail - [2010]" w:date="2020-02-13T15:36:00Z">
              <w:r w:rsidR="00F65171" w:rsidRPr="005E5A0E">
                <w:rPr>
                  <w:sz w:val="24"/>
                  <w:szCs w:val="24"/>
                </w:rPr>
                <w:t>của NH.</w:t>
              </w:r>
            </w:ins>
          </w:p>
        </w:tc>
        <w:tc>
          <w:tcPr>
            <w:tcW w:w="1344" w:type="pct"/>
          </w:tcPr>
          <w:p w14:paraId="143865CF" w14:textId="3A0D4D5D" w:rsidR="00F65171" w:rsidRPr="005E5A0E" w:rsidRDefault="00F65171" w:rsidP="005F09E5">
            <w:pPr>
              <w:numPr>
                <w:ilvl w:val="0"/>
                <w:numId w:val="19"/>
              </w:numPr>
              <w:tabs>
                <w:tab w:val="left" w:pos="424"/>
              </w:tabs>
              <w:spacing w:before="100" w:beforeAutospacing="1" w:line="300" w:lineRule="exact"/>
              <w:ind w:left="0" w:firstLine="0"/>
              <w:rPr>
                <w:sz w:val="24"/>
                <w:szCs w:val="24"/>
              </w:rPr>
            </w:pPr>
            <w:ins w:id="643" w:author="ismail - [2010]" w:date="2020-02-13T15:36:00Z">
              <w:r w:rsidRPr="005E5A0E">
                <w:rPr>
                  <w:sz w:val="24"/>
                  <w:szCs w:val="24"/>
                </w:rPr>
                <w:t>Có môi trường tâm lý, xã hội,</w:t>
              </w:r>
            </w:ins>
            <w:r w:rsidRPr="005E5A0E">
              <w:rPr>
                <w:sz w:val="24"/>
                <w:szCs w:val="24"/>
              </w:rPr>
              <w:t xml:space="preserve"> môi trường làm việc thân thiện, tạo không khí thoải mái, để thực hiện hoạt động giảng dạy, học tập và nghiên cứu.</w:t>
            </w:r>
          </w:p>
          <w:p w14:paraId="3E193DCE" w14:textId="77777777" w:rsidR="00AB1381" w:rsidRPr="005E5A0E" w:rsidRDefault="00AB1381" w:rsidP="0008733C">
            <w:pPr>
              <w:numPr>
                <w:ilvl w:val="0"/>
                <w:numId w:val="19"/>
              </w:numPr>
              <w:tabs>
                <w:tab w:val="left" w:pos="424"/>
              </w:tabs>
              <w:spacing w:before="0" w:line="280" w:lineRule="exact"/>
              <w:ind w:left="0" w:firstLine="0"/>
              <w:rPr>
                <w:del w:id="644" w:author="ismail - [2010]" w:date="2020-02-13T15:36:00Z"/>
                <w:sz w:val="24"/>
                <w:szCs w:val="24"/>
              </w:rPr>
            </w:pPr>
            <w:del w:id="645" w:author="ismail - [2010]" w:date="2020-02-13T15:36:00Z">
              <w:r w:rsidRPr="005E5A0E">
                <w:rPr>
                  <w:sz w:val="24"/>
                  <w:szCs w:val="24"/>
                </w:rPr>
                <w:delText>Khu hiệu bộ, giảng đường, các phòng/khoa,… ký túc xá được bố trí khoa học, thuận lợi cho công tác giảng dạy, học tập và NCKH của CTĐT.</w:delText>
              </w:r>
            </w:del>
          </w:p>
          <w:p w14:paraId="52A663D4" w14:textId="5F2110C9" w:rsidR="00F65171" w:rsidRPr="005E5A0E" w:rsidRDefault="00F65171" w:rsidP="005F09E5">
            <w:pPr>
              <w:numPr>
                <w:ilvl w:val="0"/>
                <w:numId w:val="19"/>
              </w:numPr>
              <w:tabs>
                <w:tab w:val="left" w:pos="424"/>
              </w:tabs>
              <w:spacing w:before="100" w:beforeAutospacing="1" w:line="300" w:lineRule="exact"/>
              <w:ind w:left="0" w:firstLine="0"/>
              <w:rPr>
                <w:sz w:val="24"/>
                <w:szCs w:val="24"/>
              </w:rPr>
            </w:pPr>
            <w:r w:rsidRPr="005E5A0E">
              <w:rPr>
                <w:sz w:val="24"/>
                <w:szCs w:val="24"/>
              </w:rPr>
              <w:t xml:space="preserve">Cảnh quan sư phạm </w:t>
            </w:r>
            <w:del w:id="646" w:author="ismail - [2010]" w:date="2020-02-13T15:36:00Z">
              <w:r w:rsidR="00AB1381" w:rsidRPr="005E5A0E">
                <w:rPr>
                  <w:sz w:val="24"/>
                  <w:szCs w:val="24"/>
                </w:rPr>
                <w:delText xml:space="preserve">của CSGD/khoa </w:delText>
              </w:r>
            </w:del>
            <w:r w:rsidRPr="005E5A0E">
              <w:rPr>
                <w:sz w:val="24"/>
                <w:szCs w:val="24"/>
              </w:rPr>
              <w:t xml:space="preserve">sạch sẽ, đảm bảo vệ sinh, an toàn, tạo sự </w:t>
            </w:r>
            <w:del w:id="647" w:author="ismail - [2010]" w:date="2020-02-13T15:36:00Z">
              <w:r w:rsidR="00AB1381" w:rsidRPr="005E5A0E">
                <w:rPr>
                  <w:sz w:val="24"/>
                  <w:szCs w:val="24"/>
                </w:rPr>
                <w:delText>thoải mái</w:delText>
              </w:r>
            </w:del>
            <w:ins w:id="648" w:author="ismail - [2010]" w:date="2020-02-13T15:36:00Z">
              <w:r w:rsidRPr="005E5A0E">
                <w:rPr>
                  <w:sz w:val="24"/>
                  <w:szCs w:val="24"/>
                </w:rPr>
                <w:t>thuận lợi</w:t>
              </w:r>
            </w:ins>
            <w:r w:rsidRPr="005E5A0E">
              <w:rPr>
                <w:sz w:val="24"/>
                <w:szCs w:val="24"/>
              </w:rPr>
              <w:t xml:space="preserve"> cho tất cả các đối tượng trong toàn CSGD.</w:t>
            </w:r>
          </w:p>
          <w:p w14:paraId="5450AD9B" w14:textId="64C9CCCF" w:rsidR="00F65171" w:rsidRPr="005E5A0E" w:rsidRDefault="00F65171" w:rsidP="005F09E5">
            <w:pPr>
              <w:numPr>
                <w:ilvl w:val="0"/>
                <w:numId w:val="19"/>
              </w:numPr>
              <w:tabs>
                <w:tab w:val="left" w:pos="424"/>
              </w:tabs>
              <w:spacing w:before="100" w:beforeAutospacing="1" w:line="300" w:lineRule="exact"/>
              <w:ind w:left="0" w:firstLine="0"/>
              <w:rPr>
                <w:sz w:val="24"/>
                <w:szCs w:val="24"/>
              </w:rPr>
            </w:pPr>
            <w:r w:rsidRPr="005F09E5">
              <w:rPr>
                <w:sz w:val="24"/>
                <w:lang w:val="en-US"/>
              </w:rPr>
              <w:t>Có</w:t>
            </w:r>
            <w:r w:rsidRPr="005E5A0E">
              <w:rPr>
                <w:sz w:val="24"/>
                <w:szCs w:val="24"/>
              </w:rPr>
              <w:t xml:space="preserve"> khảo sát/lấy ý kiến </w:t>
            </w:r>
            <w:del w:id="649" w:author="ismail - [2010]" w:date="2020-02-13T15:36:00Z">
              <w:r w:rsidR="00AB1381" w:rsidRPr="005E5A0E">
                <w:rPr>
                  <w:sz w:val="24"/>
                  <w:szCs w:val="24"/>
                </w:rPr>
                <w:delText>người học</w:delText>
              </w:r>
            </w:del>
            <w:ins w:id="650" w:author="ismail - [2010]" w:date="2020-02-13T15:36:00Z">
              <w:r w:rsidRPr="005E5A0E">
                <w:rPr>
                  <w:sz w:val="24"/>
                  <w:szCs w:val="24"/>
                </w:rPr>
                <w:t>NH</w:t>
              </w:r>
            </w:ins>
            <w:r w:rsidRPr="005E5A0E">
              <w:rPr>
                <w:sz w:val="24"/>
                <w:szCs w:val="24"/>
              </w:rPr>
              <w:t xml:space="preserve"> và các bên liên quan </w:t>
            </w:r>
            <w:r w:rsidRPr="005F09E5">
              <w:rPr>
                <w:sz w:val="24"/>
                <w:lang w:val="en-US"/>
              </w:rPr>
              <w:t>về</w:t>
            </w:r>
            <w:r w:rsidRPr="005E5A0E">
              <w:rPr>
                <w:sz w:val="24"/>
                <w:szCs w:val="24"/>
              </w:rPr>
              <w:t xml:space="preserve"> môi trường tâm lý, xã hội và cảnh quan </w:t>
            </w:r>
            <w:del w:id="651" w:author="ismail - [2010]" w:date="2020-02-13T15:36:00Z">
              <w:r w:rsidR="00AB1381" w:rsidRPr="005E5A0E">
                <w:rPr>
                  <w:sz w:val="24"/>
                  <w:szCs w:val="24"/>
                </w:rPr>
                <w:delText>của</w:delText>
              </w:r>
            </w:del>
            <w:ins w:id="652" w:author="ismail - [2010]" w:date="2020-02-13T15:36:00Z">
              <w:r w:rsidRPr="005E5A0E">
                <w:rPr>
                  <w:sz w:val="24"/>
                  <w:szCs w:val="24"/>
                </w:rPr>
                <w:t>trong</w:t>
              </w:r>
            </w:ins>
            <w:r w:rsidRPr="005E5A0E">
              <w:rPr>
                <w:sz w:val="24"/>
                <w:szCs w:val="24"/>
              </w:rPr>
              <w:t xml:space="preserve"> CSGD.</w:t>
            </w:r>
          </w:p>
        </w:tc>
        <w:tc>
          <w:tcPr>
            <w:tcW w:w="1749" w:type="pct"/>
          </w:tcPr>
          <w:p w14:paraId="3620FB3C" w14:textId="2CC2FB90" w:rsidR="00F65171" w:rsidRPr="005F09E5" w:rsidRDefault="00F65171" w:rsidP="005F09E5">
            <w:pPr>
              <w:numPr>
                <w:ilvl w:val="0"/>
                <w:numId w:val="69"/>
              </w:numPr>
              <w:tabs>
                <w:tab w:val="left" w:pos="256"/>
                <w:tab w:val="left" w:pos="720"/>
              </w:tabs>
              <w:spacing w:before="100" w:beforeAutospacing="1" w:line="300" w:lineRule="exact"/>
              <w:ind w:left="0" w:firstLine="0"/>
              <w:rPr>
                <w:sz w:val="24"/>
              </w:rPr>
            </w:pPr>
            <w:r w:rsidRPr="005F09E5">
              <w:rPr>
                <w:sz w:val="24"/>
              </w:rPr>
              <w:t>Sơ đồ bố trí khu hiệu bộ, giảng đường, các phòng/khoa, hội trường, thư viện, khu thực hành, thực tập</w:t>
            </w:r>
            <w:del w:id="653" w:author="ismail - [2010]" w:date="2020-02-13T15:36:00Z">
              <w:r w:rsidR="00AB1381" w:rsidRPr="005E5A0E">
                <w:rPr>
                  <w:sz w:val="24"/>
                  <w:szCs w:val="24"/>
                  <w:lang w:val="de-DE"/>
                </w:rPr>
                <w:delText>…</w:delText>
              </w:r>
            </w:del>
            <w:ins w:id="654" w:author="ismail - [2010]" w:date="2020-02-13T15:36:00Z">
              <w:r w:rsidRPr="005E5A0E">
                <w:rPr>
                  <w:sz w:val="24"/>
                  <w:szCs w:val="24"/>
                </w:rPr>
                <w:t>,</w:t>
              </w:r>
            </w:ins>
            <w:r w:rsidRPr="005F09E5">
              <w:rPr>
                <w:sz w:val="24"/>
              </w:rPr>
              <w:t xml:space="preserve"> ký túc xá*. </w:t>
            </w:r>
          </w:p>
          <w:p w14:paraId="2A53042A" w14:textId="77777777" w:rsidR="00F65171" w:rsidRPr="005F09E5" w:rsidRDefault="00F65171" w:rsidP="005F09E5">
            <w:pPr>
              <w:numPr>
                <w:ilvl w:val="0"/>
                <w:numId w:val="69"/>
              </w:numPr>
              <w:tabs>
                <w:tab w:val="left" w:pos="256"/>
                <w:tab w:val="left" w:pos="720"/>
              </w:tabs>
              <w:spacing w:before="100" w:beforeAutospacing="1" w:line="300" w:lineRule="exact"/>
              <w:ind w:left="0" w:firstLine="0"/>
              <w:rPr>
                <w:sz w:val="24"/>
              </w:rPr>
            </w:pPr>
            <w:r w:rsidRPr="005F09E5">
              <w:rPr>
                <w:sz w:val="24"/>
              </w:rPr>
              <w:t>Dữ liệu về y tế học đường*.</w:t>
            </w:r>
          </w:p>
          <w:p w14:paraId="4DD39127" w14:textId="77777777" w:rsidR="00F65171" w:rsidRPr="005F09E5" w:rsidRDefault="00F65171" w:rsidP="005F09E5">
            <w:pPr>
              <w:numPr>
                <w:ilvl w:val="0"/>
                <w:numId w:val="69"/>
              </w:numPr>
              <w:tabs>
                <w:tab w:val="left" w:pos="256"/>
                <w:tab w:val="left" w:pos="720"/>
              </w:tabs>
              <w:spacing w:before="100" w:beforeAutospacing="1" w:line="300" w:lineRule="exact"/>
              <w:ind w:left="0" w:firstLine="0"/>
              <w:rPr>
                <w:sz w:val="24"/>
              </w:rPr>
            </w:pPr>
            <w:r w:rsidRPr="005F09E5">
              <w:rPr>
                <w:sz w:val="24"/>
              </w:rPr>
              <w:t>Các bảng/biển phổ biến nội quy/quy tắc ứng xử trong CSGD*.</w:t>
            </w:r>
          </w:p>
          <w:p w14:paraId="48747376" w14:textId="77777777" w:rsidR="00F65171" w:rsidRPr="005F09E5" w:rsidRDefault="00F65171" w:rsidP="005F09E5">
            <w:pPr>
              <w:numPr>
                <w:ilvl w:val="0"/>
                <w:numId w:val="69"/>
              </w:numPr>
              <w:tabs>
                <w:tab w:val="left" w:pos="256"/>
                <w:tab w:val="left" w:pos="720"/>
              </w:tabs>
              <w:spacing w:before="100" w:beforeAutospacing="1" w:line="300" w:lineRule="exact"/>
              <w:ind w:left="0" w:firstLine="0"/>
              <w:rPr>
                <w:sz w:val="24"/>
              </w:rPr>
            </w:pPr>
            <w:r w:rsidRPr="005F09E5">
              <w:rPr>
                <w:sz w:val="24"/>
              </w:rPr>
              <w:t>Biên bản kiểm tra/nghiệm thu về phòng cháy chữa cháy, an toàn học đường/an toàn vệ sinh thực phẩm*.</w:t>
            </w:r>
          </w:p>
          <w:p w14:paraId="367E5E18" w14:textId="00353541" w:rsidR="00F65171" w:rsidRPr="005F09E5" w:rsidRDefault="00F65171" w:rsidP="005F09E5">
            <w:pPr>
              <w:numPr>
                <w:ilvl w:val="0"/>
                <w:numId w:val="69"/>
              </w:numPr>
              <w:tabs>
                <w:tab w:val="left" w:pos="256"/>
                <w:tab w:val="left" w:pos="720"/>
              </w:tabs>
              <w:spacing w:before="100" w:beforeAutospacing="1" w:line="300" w:lineRule="exact"/>
              <w:ind w:left="0" w:firstLine="0"/>
              <w:rPr>
                <w:sz w:val="24"/>
              </w:rPr>
            </w:pPr>
            <w:r w:rsidRPr="005F09E5">
              <w:rPr>
                <w:sz w:val="24"/>
              </w:rPr>
              <w:t xml:space="preserve">Dữ liệu phản hồi của </w:t>
            </w:r>
            <w:r w:rsidRPr="005E5A0E">
              <w:rPr>
                <w:sz w:val="24"/>
                <w:szCs w:val="24"/>
              </w:rPr>
              <w:t>NH</w:t>
            </w:r>
            <w:r w:rsidRPr="005F09E5">
              <w:rPr>
                <w:sz w:val="24"/>
              </w:rPr>
              <w:t xml:space="preserve"> và các bên liên quan về môi trường tâm lý, xã hội và cảnh quan của CSGD*.</w:t>
            </w:r>
          </w:p>
          <w:p w14:paraId="28EC8B99" w14:textId="70A4EEF5" w:rsidR="00F65171" w:rsidRPr="005F09E5" w:rsidRDefault="00AB1381" w:rsidP="005F09E5">
            <w:pPr>
              <w:numPr>
                <w:ilvl w:val="0"/>
                <w:numId w:val="69"/>
              </w:numPr>
              <w:tabs>
                <w:tab w:val="left" w:pos="256"/>
                <w:tab w:val="left" w:pos="720"/>
              </w:tabs>
              <w:spacing w:before="100" w:beforeAutospacing="1" w:line="300" w:lineRule="exact"/>
              <w:ind w:left="0" w:firstLine="0"/>
              <w:rPr>
                <w:sz w:val="24"/>
              </w:rPr>
            </w:pPr>
            <w:del w:id="655" w:author="ismail - [2010]" w:date="2020-02-13T15:36:00Z">
              <w:r w:rsidRPr="005E5A0E">
                <w:rPr>
                  <w:sz w:val="24"/>
                  <w:szCs w:val="24"/>
                </w:rPr>
                <w:delText>- Thông tin thu được thông qua phỏng vấn các bên liên quan trong quá trình đánh giá ngoài</w:delText>
              </w:r>
              <w:r w:rsidRPr="005E5A0E">
                <w:rPr>
                  <w:sz w:val="24"/>
                  <w:szCs w:val="24"/>
                  <w:lang w:val="de-DE"/>
                </w:rPr>
                <w:delText>.</w:delText>
              </w:r>
            </w:del>
            <w:ins w:id="656" w:author="ismail - [2010]" w:date="2020-02-13T15:36:00Z">
              <w:r w:rsidR="00F65171" w:rsidRPr="005E5A0E">
                <w:rPr>
                  <w:sz w:val="24"/>
                  <w:szCs w:val="24"/>
                </w:rPr>
                <w:t>Tổ chức công đoàn và các câu lạc bộ hoạt động ngoại khóa dành cho NH.</w:t>
              </w:r>
            </w:ins>
          </w:p>
        </w:tc>
      </w:tr>
      <w:tr w:rsidR="00F65171" w:rsidRPr="005E5A0E" w14:paraId="3146BB51" w14:textId="77777777" w:rsidTr="005F09E5">
        <w:tc>
          <w:tcPr>
            <w:tcW w:w="5000" w:type="pct"/>
            <w:gridSpan w:val="4"/>
            <w:shd w:val="clear" w:color="auto" w:fill="DAEEF3" w:themeFill="accent5" w:themeFillTint="33"/>
          </w:tcPr>
          <w:p w14:paraId="3C555911" w14:textId="77777777" w:rsidR="00F65171" w:rsidRPr="005E5A0E" w:rsidRDefault="00F65171" w:rsidP="0008733C">
            <w:pPr>
              <w:tabs>
                <w:tab w:val="left" w:pos="256"/>
                <w:tab w:val="left" w:pos="720"/>
              </w:tabs>
              <w:spacing w:before="0" w:line="240" w:lineRule="auto"/>
              <w:rPr>
                <w:sz w:val="24"/>
                <w:szCs w:val="24"/>
              </w:rPr>
            </w:pPr>
            <w:r w:rsidRPr="005E5A0E">
              <w:rPr>
                <w:b/>
                <w:sz w:val="24"/>
                <w:szCs w:val="24"/>
              </w:rPr>
              <w:t>Tiêu chuẩn 9</w:t>
            </w:r>
            <w:r w:rsidRPr="005E5A0E">
              <w:rPr>
                <w:b/>
                <w:sz w:val="24"/>
                <w:szCs w:val="24"/>
                <w:lang w:val="en-US"/>
              </w:rPr>
              <w:t>.</w:t>
            </w:r>
            <w:r w:rsidRPr="005E5A0E">
              <w:rPr>
                <w:b/>
                <w:sz w:val="24"/>
                <w:szCs w:val="24"/>
              </w:rPr>
              <w:t xml:space="preserve"> Cơ sở vật chất và trang thiết bị</w:t>
            </w:r>
          </w:p>
        </w:tc>
      </w:tr>
      <w:tr w:rsidR="005E5A0E" w:rsidRPr="005E5A0E" w14:paraId="218F60B0" w14:textId="77777777" w:rsidTr="005E5A0E">
        <w:tc>
          <w:tcPr>
            <w:tcW w:w="756" w:type="pct"/>
          </w:tcPr>
          <w:p w14:paraId="018CD99D" w14:textId="77777777" w:rsidR="00F65171" w:rsidRPr="005F09E5" w:rsidRDefault="00F65171" w:rsidP="0008733C">
            <w:pPr>
              <w:pStyle w:val="NormalWeb"/>
              <w:tabs>
                <w:tab w:val="left" w:pos="720"/>
                <w:tab w:val="left" w:pos="1134"/>
              </w:tabs>
              <w:spacing w:before="0" w:beforeAutospacing="0" w:after="0" w:afterAutospacing="0"/>
              <w:jc w:val="both"/>
            </w:pPr>
            <w:r w:rsidRPr="005F09E5">
              <w:rPr>
                <w:b/>
                <w:i/>
              </w:rPr>
              <w:t>TC 9.1.</w:t>
            </w:r>
            <w:r w:rsidRPr="005F09E5">
              <w:t xml:space="preserve"> Có hệ thống phòng làm việc, phòng học và các phòng chức năng với các trang thiết bị phù hợp để hỗ trợ các hoạt động đào tạo và nghiên cứu. </w:t>
            </w:r>
          </w:p>
        </w:tc>
        <w:tc>
          <w:tcPr>
            <w:tcW w:w="1151" w:type="pct"/>
          </w:tcPr>
          <w:p w14:paraId="1384FE95" w14:textId="77777777" w:rsidR="00F65171" w:rsidRPr="005E5A0E" w:rsidRDefault="00F65171" w:rsidP="0008733C">
            <w:pPr>
              <w:pStyle w:val="MediumGrid1-Accent21"/>
              <w:keepNext/>
              <w:keepLines/>
              <w:widowControl w:val="0"/>
              <w:numPr>
                <w:ilvl w:val="0"/>
                <w:numId w:val="20"/>
              </w:numPr>
              <w:tabs>
                <w:tab w:val="left" w:pos="381"/>
              </w:tabs>
              <w:spacing w:before="0" w:line="240" w:lineRule="auto"/>
              <w:ind w:left="0" w:firstLine="0"/>
              <w:outlineLvl w:val="2"/>
              <w:rPr>
                <w:sz w:val="24"/>
              </w:rPr>
            </w:pPr>
            <w:r w:rsidRPr="005E5A0E">
              <w:rPr>
                <w:sz w:val="24"/>
              </w:rPr>
              <w:t>Có hệ thống phòng làm việc, phòng học và các phòng chức năng năng với các trang thiết bị phù hợp để hỗ trợ các hoạt động đào tạo.</w:t>
            </w:r>
          </w:p>
          <w:p w14:paraId="7027437D" w14:textId="77777777" w:rsidR="00F65171" w:rsidRPr="005E5A0E" w:rsidRDefault="00F65171" w:rsidP="0008733C">
            <w:pPr>
              <w:pStyle w:val="MediumGrid1-Accent21"/>
              <w:keepNext/>
              <w:keepLines/>
              <w:widowControl w:val="0"/>
              <w:numPr>
                <w:ilvl w:val="0"/>
                <w:numId w:val="20"/>
              </w:numPr>
              <w:tabs>
                <w:tab w:val="left" w:pos="381"/>
              </w:tabs>
              <w:spacing w:before="0" w:line="240" w:lineRule="auto"/>
              <w:ind w:left="0" w:firstLine="0"/>
              <w:outlineLvl w:val="2"/>
              <w:rPr>
                <w:sz w:val="24"/>
              </w:rPr>
            </w:pPr>
            <w:r w:rsidRPr="005E5A0E">
              <w:rPr>
                <w:sz w:val="24"/>
              </w:rPr>
              <w:t>Có hệ thống phòng làm việc, phòng học và các phòng chức năng năng với các trang thiết bị phù hợp để hỗ trợ việc nghiên cứu.</w:t>
            </w:r>
          </w:p>
          <w:p w14:paraId="2D5501F1" w14:textId="77777777" w:rsidR="00F65171" w:rsidRPr="005E5A0E" w:rsidRDefault="00F65171" w:rsidP="0008733C">
            <w:pPr>
              <w:pStyle w:val="MediumGrid1-Accent21"/>
              <w:keepNext/>
              <w:keepLines/>
              <w:widowControl w:val="0"/>
              <w:tabs>
                <w:tab w:val="left" w:pos="381"/>
              </w:tabs>
              <w:spacing w:before="0" w:line="240" w:lineRule="auto"/>
              <w:ind w:left="0"/>
              <w:outlineLvl w:val="2"/>
              <w:rPr>
                <w:b/>
                <w:sz w:val="24"/>
              </w:rPr>
            </w:pPr>
          </w:p>
        </w:tc>
        <w:tc>
          <w:tcPr>
            <w:tcW w:w="1344" w:type="pct"/>
          </w:tcPr>
          <w:p w14:paraId="31384F72" w14:textId="77777777" w:rsidR="00F65171" w:rsidRPr="005E5A0E" w:rsidRDefault="00F65171" w:rsidP="0008733C">
            <w:pPr>
              <w:pStyle w:val="MediumGrid1-Accent21"/>
              <w:keepNext/>
              <w:keepLines/>
              <w:widowControl w:val="0"/>
              <w:numPr>
                <w:ilvl w:val="0"/>
                <w:numId w:val="21"/>
              </w:numPr>
              <w:tabs>
                <w:tab w:val="left" w:pos="424"/>
              </w:tabs>
              <w:spacing w:before="0" w:line="240" w:lineRule="auto"/>
              <w:ind w:left="0" w:firstLine="0"/>
              <w:outlineLvl w:val="2"/>
              <w:rPr>
                <w:sz w:val="24"/>
              </w:rPr>
            </w:pPr>
            <w:r w:rsidRPr="005E5A0E">
              <w:rPr>
                <w:bCs/>
                <w:sz w:val="24"/>
                <w:szCs w:val="24"/>
              </w:rPr>
              <w:t>C</w:t>
            </w:r>
            <w:r w:rsidRPr="005E5A0E">
              <w:rPr>
                <w:sz w:val="24"/>
              </w:rPr>
              <w:t xml:space="preserve">ó đủ hệ thống phòng làm việc, phòng học và các phòng chức năng phù hợp </w:t>
            </w:r>
            <w:ins w:id="657" w:author="ismail - [2010]" w:date="2020-02-13T15:36:00Z">
              <w:r w:rsidRPr="005E5A0E">
                <w:rPr>
                  <w:sz w:val="24"/>
                  <w:szCs w:val="24"/>
                </w:rPr>
                <w:t xml:space="preserve">và đảm bảo tỉ lệ diện tích/NH theo quy định </w:t>
              </w:r>
            </w:ins>
            <w:r w:rsidRPr="005E5A0E">
              <w:rPr>
                <w:sz w:val="24"/>
              </w:rPr>
              <w:t xml:space="preserve">để hỗ trợ các hoạt động đào tạo </w:t>
            </w:r>
            <w:ins w:id="658" w:author="ismail - [2010]" w:date="2020-02-13T15:36:00Z">
              <w:r w:rsidRPr="005E5A0E">
                <w:rPr>
                  <w:sz w:val="24"/>
                  <w:szCs w:val="24"/>
                </w:rPr>
                <w:t xml:space="preserve">phục vụ CTĐT </w:t>
              </w:r>
            </w:ins>
            <w:r w:rsidRPr="005E5A0E">
              <w:rPr>
                <w:sz w:val="24"/>
              </w:rPr>
              <w:t>theo quy định hiện hành.</w:t>
            </w:r>
          </w:p>
          <w:p w14:paraId="02702438" w14:textId="77777777" w:rsidR="00AB1381" w:rsidRPr="005E5A0E" w:rsidRDefault="00F65171" w:rsidP="0008733C">
            <w:pPr>
              <w:pStyle w:val="MediumGrid1-Accent21"/>
              <w:keepNext/>
              <w:keepLines/>
              <w:widowControl w:val="0"/>
              <w:numPr>
                <w:ilvl w:val="0"/>
                <w:numId w:val="21"/>
              </w:numPr>
              <w:tabs>
                <w:tab w:val="left" w:pos="424"/>
              </w:tabs>
              <w:spacing w:before="0" w:line="240" w:lineRule="auto"/>
              <w:ind w:left="0" w:firstLine="0"/>
              <w:outlineLvl w:val="2"/>
              <w:rPr>
                <w:del w:id="659" w:author="ismail - [2010]" w:date="2020-02-13T15:36:00Z"/>
                <w:bCs/>
                <w:sz w:val="24"/>
                <w:szCs w:val="24"/>
              </w:rPr>
            </w:pPr>
            <w:r w:rsidRPr="005E5A0E">
              <w:rPr>
                <w:sz w:val="24"/>
              </w:rPr>
              <w:t>Hệ thống phòng làm việc, phòng học và các phòng chức năng có đầy đủ trang thiết bị (bao gồm cả hệ thống chiếu sáng, thông gió, an toàn</w:t>
            </w:r>
            <w:ins w:id="660" w:author="ismail - [2010]" w:date="2020-02-13T15:36:00Z">
              <w:r w:rsidRPr="005E5A0E">
                <w:rPr>
                  <w:sz w:val="24"/>
                  <w:szCs w:val="24"/>
                </w:rPr>
                <w:t xml:space="preserve">, </w:t>
              </w:r>
            </w:ins>
            <w:r w:rsidRPr="005E5A0E">
              <w:rPr>
                <w:sz w:val="24"/>
              </w:rPr>
              <w:t>…) phù hợp để hỗ trợ các hoạt động đào tạo và nghiên cứu</w:t>
            </w:r>
            <w:del w:id="661" w:author="ismail - [2010]" w:date="2020-02-13T15:36:00Z">
              <w:r w:rsidR="00AB1381" w:rsidRPr="005E5A0E">
                <w:rPr>
                  <w:sz w:val="24"/>
                  <w:szCs w:val="24"/>
                </w:rPr>
                <w:delText>.</w:delText>
              </w:r>
            </w:del>
          </w:p>
          <w:p w14:paraId="584C9A89" w14:textId="232A2B86" w:rsidR="00F65171" w:rsidRPr="005E5A0E" w:rsidRDefault="00AB1381" w:rsidP="0008733C">
            <w:pPr>
              <w:pStyle w:val="MediumGrid1-Accent21"/>
              <w:keepNext/>
              <w:keepLines/>
              <w:widowControl w:val="0"/>
              <w:numPr>
                <w:ilvl w:val="0"/>
                <w:numId w:val="21"/>
              </w:numPr>
              <w:tabs>
                <w:tab w:val="left" w:pos="424"/>
              </w:tabs>
              <w:spacing w:before="0" w:line="240" w:lineRule="auto"/>
              <w:ind w:left="0" w:firstLine="0"/>
              <w:outlineLvl w:val="2"/>
              <w:rPr>
                <w:sz w:val="24"/>
              </w:rPr>
            </w:pPr>
            <w:del w:id="662" w:author="ismail - [2010]" w:date="2020-02-13T15:36:00Z">
              <w:r w:rsidRPr="005E5A0E">
                <w:rPr>
                  <w:bCs/>
                  <w:sz w:val="24"/>
                  <w:szCs w:val="24"/>
                </w:rPr>
                <w:lastRenderedPageBreak/>
                <w:delText>Có thực hiện lấy ý kiến phản hồi của người học và các bên liên quan về hệ thống phòng làm việc, phòng học và các phòng chức năng.</w:delText>
              </w:r>
            </w:del>
            <w:ins w:id="663" w:author="ismail - [2010]" w:date="2020-02-13T15:36:00Z">
              <w:r w:rsidR="00F65171" w:rsidRPr="005E5A0E">
                <w:rPr>
                  <w:sz w:val="24"/>
                  <w:szCs w:val="24"/>
                </w:rPr>
                <w:t xml:space="preserve"> phục vụ CTĐT.</w:t>
              </w:r>
            </w:ins>
          </w:p>
        </w:tc>
        <w:tc>
          <w:tcPr>
            <w:tcW w:w="1749" w:type="pct"/>
          </w:tcPr>
          <w:p w14:paraId="0DD1569C" w14:textId="77777777" w:rsidR="00F65171" w:rsidRPr="003F494C" w:rsidRDefault="00F65171" w:rsidP="00257C99">
            <w:pPr>
              <w:numPr>
                <w:ilvl w:val="0"/>
                <w:numId w:val="69"/>
              </w:numPr>
              <w:tabs>
                <w:tab w:val="left" w:pos="256"/>
                <w:tab w:val="left" w:pos="720"/>
              </w:tabs>
              <w:spacing w:before="0" w:line="240" w:lineRule="auto"/>
              <w:ind w:left="0" w:firstLine="0"/>
              <w:rPr>
                <w:sz w:val="24"/>
              </w:rPr>
            </w:pPr>
            <w:r w:rsidRPr="003F494C">
              <w:rPr>
                <w:sz w:val="24"/>
              </w:rPr>
              <w:lastRenderedPageBreak/>
              <w:t>Sơ đồ hệ thống phòng làm việc, phòng học và các phòng chức năng*.</w:t>
            </w:r>
          </w:p>
          <w:p w14:paraId="32F4542C" w14:textId="57BCDEC0" w:rsidR="00F65171" w:rsidRPr="003F494C" w:rsidRDefault="00F65171" w:rsidP="00257C99">
            <w:pPr>
              <w:numPr>
                <w:ilvl w:val="0"/>
                <w:numId w:val="69"/>
              </w:numPr>
              <w:tabs>
                <w:tab w:val="left" w:pos="256"/>
                <w:tab w:val="left" w:pos="720"/>
              </w:tabs>
              <w:spacing w:before="0" w:line="240" w:lineRule="auto"/>
              <w:ind w:left="0" w:firstLine="0"/>
              <w:rPr>
                <w:sz w:val="24"/>
              </w:rPr>
            </w:pPr>
            <w:r w:rsidRPr="003F494C">
              <w:rPr>
                <w:sz w:val="24"/>
              </w:rPr>
              <w:t>Danh mục cơ sở vật chất, trang thiết bị</w:t>
            </w:r>
            <w:r w:rsidRPr="005E5A0E">
              <w:rPr>
                <w:sz w:val="24"/>
                <w:szCs w:val="24"/>
              </w:rPr>
              <w:t>, ...; Sổ</w:t>
            </w:r>
            <w:r w:rsidRPr="003F494C">
              <w:rPr>
                <w:sz w:val="24"/>
              </w:rPr>
              <w:t xml:space="preserve"> theo dõi tình trạng hoạt động, sử dụng</w:t>
            </w:r>
            <w:r w:rsidRPr="005E5A0E">
              <w:rPr>
                <w:sz w:val="24"/>
                <w:szCs w:val="24"/>
              </w:rPr>
              <w:t>, …*</w:t>
            </w:r>
          </w:p>
          <w:p w14:paraId="624DE9FC" w14:textId="2DCA53BD" w:rsidR="00F65171" w:rsidRPr="005E5A0E" w:rsidRDefault="00F65171" w:rsidP="00257C99">
            <w:pPr>
              <w:numPr>
                <w:ilvl w:val="0"/>
                <w:numId w:val="69"/>
              </w:numPr>
              <w:tabs>
                <w:tab w:val="left" w:pos="256"/>
                <w:tab w:val="left" w:pos="720"/>
              </w:tabs>
              <w:spacing w:before="0" w:line="240" w:lineRule="auto"/>
              <w:ind w:left="0" w:firstLine="0"/>
              <w:rPr>
                <w:sz w:val="24"/>
                <w:szCs w:val="24"/>
              </w:rPr>
            </w:pPr>
            <w:r w:rsidRPr="003F494C">
              <w:rPr>
                <w:sz w:val="24"/>
              </w:rPr>
              <w:t xml:space="preserve">Kế hoạch mua mới và nâng cấp cơ sở vật chất, trang thiết bị. </w:t>
            </w:r>
          </w:p>
          <w:p w14:paraId="621645C2" w14:textId="77777777" w:rsidR="00F65171" w:rsidRPr="005F09E5" w:rsidRDefault="00F65171" w:rsidP="00257C99">
            <w:pPr>
              <w:numPr>
                <w:ilvl w:val="0"/>
                <w:numId w:val="69"/>
              </w:numPr>
              <w:tabs>
                <w:tab w:val="left" w:pos="256"/>
                <w:tab w:val="left" w:pos="720"/>
              </w:tabs>
              <w:spacing w:before="0" w:line="240" w:lineRule="auto"/>
              <w:ind w:left="0" w:firstLine="0"/>
              <w:rPr>
                <w:sz w:val="24"/>
              </w:rPr>
            </w:pPr>
            <w:r w:rsidRPr="005E5A0E">
              <w:rPr>
                <w:sz w:val="24"/>
                <w:szCs w:val="24"/>
              </w:rPr>
              <w:t>Kinh phí</w:t>
            </w:r>
            <w:r w:rsidRPr="003F494C">
              <w:rPr>
                <w:sz w:val="24"/>
              </w:rPr>
              <w:t xml:space="preserve"> dành </w:t>
            </w:r>
            <w:r w:rsidRPr="005F09E5">
              <w:rPr>
                <w:sz w:val="24"/>
              </w:rPr>
              <w:t>cho đầu tư cơ sở vật chất và trang thiết bị*.</w:t>
            </w:r>
          </w:p>
          <w:p w14:paraId="513BE10B" w14:textId="77777777" w:rsidR="00AB1381" w:rsidRPr="005E5A0E" w:rsidRDefault="00AB1381" w:rsidP="0008733C">
            <w:pPr>
              <w:numPr>
                <w:ilvl w:val="0"/>
                <w:numId w:val="69"/>
              </w:numPr>
              <w:tabs>
                <w:tab w:val="left" w:pos="256"/>
                <w:tab w:val="left" w:pos="720"/>
              </w:tabs>
              <w:spacing w:before="0" w:line="240" w:lineRule="auto"/>
              <w:ind w:left="0" w:firstLine="0"/>
              <w:rPr>
                <w:del w:id="664" w:author="ismail - [2010]" w:date="2020-02-13T15:36:00Z"/>
                <w:sz w:val="24"/>
                <w:szCs w:val="24"/>
                <w:lang w:val="de-DE"/>
              </w:rPr>
            </w:pPr>
            <w:del w:id="665" w:author="ismail - [2010]" w:date="2020-02-13T15:36:00Z">
              <w:r w:rsidRPr="005E5A0E">
                <w:rPr>
                  <w:sz w:val="24"/>
                  <w:szCs w:val="24"/>
                  <w:lang w:val="de-DE"/>
                </w:rPr>
                <w:delText>Kết quả phản hồi của người học và cán bộ, giảng viên, nhân viên về hệ thống</w:delText>
              </w:r>
            </w:del>
            <w:ins w:id="666" w:author="ismail - [2010]" w:date="2020-02-13T15:36:00Z">
              <w:r w:rsidR="00F65171" w:rsidRPr="005E5A0E">
                <w:rPr>
                  <w:sz w:val="24"/>
                  <w:szCs w:val="24"/>
                </w:rPr>
                <w:t>Thống kê diện tích</w:t>
              </w:r>
            </w:ins>
            <w:r w:rsidR="00F65171" w:rsidRPr="005F09E5">
              <w:rPr>
                <w:sz w:val="24"/>
              </w:rPr>
              <w:t xml:space="preserve"> phòng làm việc, phòng học và các phòng chức năng</w:t>
            </w:r>
            <w:del w:id="667" w:author="ismail - [2010]" w:date="2020-02-13T15:36:00Z">
              <w:r w:rsidRPr="005E5A0E">
                <w:rPr>
                  <w:sz w:val="24"/>
                  <w:szCs w:val="24"/>
                  <w:lang w:val="de-DE"/>
                </w:rPr>
                <w:delText>*.</w:delText>
              </w:r>
            </w:del>
          </w:p>
          <w:p w14:paraId="0B7EFBD2" w14:textId="0135356C" w:rsidR="00F65171" w:rsidRPr="005F09E5" w:rsidRDefault="00AB1381" w:rsidP="00257C99">
            <w:pPr>
              <w:numPr>
                <w:ilvl w:val="0"/>
                <w:numId w:val="69"/>
              </w:numPr>
              <w:tabs>
                <w:tab w:val="left" w:pos="256"/>
                <w:tab w:val="left" w:pos="720"/>
              </w:tabs>
              <w:spacing w:before="0" w:line="240" w:lineRule="auto"/>
              <w:ind w:left="0" w:firstLine="0"/>
              <w:rPr>
                <w:sz w:val="24"/>
              </w:rPr>
            </w:pPr>
            <w:del w:id="668" w:author="ismail - [2010]" w:date="2020-02-13T15:36:00Z">
              <w:r w:rsidRPr="005E5A0E">
                <w:rPr>
                  <w:sz w:val="24"/>
                  <w:szCs w:val="24"/>
                  <w:lang w:val="de-DE"/>
                </w:rPr>
                <w:lastRenderedPageBreak/>
                <w:delText xml:space="preserve">Kết quả kiểm tra, quan sát và </w:delText>
              </w:r>
              <w:r w:rsidRPr="005E5A0E">
                <w:rPr>
                  <w:sz w:val="24"/>
                  <w:szCs w:val="24"/>
                </w:rPr>
                <w:delText>thông tin thu được thông qua phỏng vấn các bên liên quan trong quá trình đánh giá ngoài</w:delText>
              </w:r>
              <w:r w:rsidRPr="005E5A0E">
                <w:rPr>
                  <w:sz w:val="24"/>
                  <w:szCs w:val="24"/>
                  <w:lang w:val="de-DE"/>
                </w:rPr>
                <w:delText>.</w:delText>
              </w:r>
            </w:del>
            <w:proofErr w:type="gramStart"/>
            <w:ins w:id="669" w:author="ismail - [2010]" w:date="2020-02-13T15:36:00Z">
              <w:r w:rsidR="00F65171" w:rsidRPr="005E5A0E">
                <w:rPr>
                  <w:sz w:val="24"/>
                  <w:szCs w:val="24"/>
                  <w:lang w:val="en-US"/>
                </w:rPr>
                <w:t xml:space="preserve">, </w:t>
              </w:r>
              <w:r w:rsidR="00F65171" w:rsidRPr="005E5A0E">
                <w:rPr>
                  <w:sz w:val="24"/>
                  <w:szCs w:val="24"/>
                </w:rPr>
                <w:t>…</w:t>
              </w:r>
              <w:r w:rsidR="00F65171" w:rsidRPr="005E5A0E">
                <w:rPr>
                  <w:sz w:val="24"/>
                  <w:szCs w:val="24"/>
                  <w:lang w:val="en-US"/>
                </w:rPr>
                <w:t xml:space="preserve"> </w:t>
              </w:r>
              <w:r w:rsidR="00F65171" w:rsidRPr="005E5A0E">
                <w:rPr>
                  <w:sz w:val="24"/>
                  <w:szCs w:val="24"/>
                </w:rPr>
                <w:t>làm</w:t>
              </w:r>
              <w:proofErr w:type="gramEnd"/>
              <w:r w:rsidR="00F65171" w:rsidRPr="005E5A0E">
                <w:rPr>
                  <w:sz w:val="24"/>
                  <w:szCs w:val="24"/>
                </w:rPr>
                <w:t xml:space="preserve"> căn cứ xác định tỉ lệ diện tích/NH của CSGD/CTĐT*.</w:t>
              </w:r>
            </w:ins>
          </w:p>
        </w:tc>
      </w:tr>
      <w:tr w:rsidR="005E5A0E" w:rsidRPr="005E5A0E" w14:paraId="354D67A0" w14:textId="77777777" w:rsidTr="005E5A0E">
        <w:tc>
          <w:tcPr>
            <w:tcW w:w="756" w:type="pct"/>
          </w:tcPr>
          <w:p w14:paraId="147CF8A9" w14:textId="77777777" w:rsidR="00F65171" w:rsidRPr="005F09E5" w:rsidRDefault="00F65171" w:rsidP="0008733C">
            <w:pPr>
              <w:pStyle w:val="NormalWeb"/>
              <w:tabs>
                <w:tab w:val="left" w:pos="720"/>
                <w:tab w:val="left" w:pos="1134"/>
              </w:tabs>
              <w:spacing w:before="0" w:beforeAutospacing="0" w:after="0" w:afterAutospacing="0"/>
              <w:jc w:val="both"/>
            </w:pPr>
            <w:r w:rsidRPr="005F09E5">
              <w:rPr>
                <w:b/>
                <w:i/>
              </w:rPr>
              <w:lastRenderedPageBreak/>
              <w:t>TC.9.2.</w:t>
            </w:r>
            <w:r w:rsidRPr="005F09E5">
              <w:t xml:space="preserve"> Thư viện và các nguồn học liệu phù hợp và được cập nhật để hỗ trợ các hoạt động đào tạo và nghiên cứu. </w:t>
            </w:r>
          </w:p>
        </w:tc>
        <w:tc>
          <w:tcPr>
            <w:tcW w:w="1151" w:type="pct"/>
          </w:tcPr>
          <w:p w14:paraId="195C3221" w14:textId="77777777" w:rsidR="00F65171" w:rsidRPr="005E5A0E" w:rsidRDefault="00F65171" w:rsidP="00257C99">
            <w:pPr>
              <w:widowControl w:val="0"/>
              <w:numPr>
                <w:ilvl w:val="0"/>
                <w:numId w:val="22"/>
              </w:numPr>
              <w:tabs>
                <w:tab w:val="left" w:pos="381"/>
              </w:tabs>
              <w:spacing w:before="0" w:line="240" w:lineRule="auto"/>
              <w:ind w:left="0" w:firstLine="0"/>
              <w:rPr>
                <w:sz w:val="24"/>
              </w:rPr>
            </w:pPr>
            <w:r w:rsidRPr="005E5A0E">
              <w:rPr>
                <w:sz w:val="24"/>
              </w:rPr>
              <w:t>Thư viện và các nguồn học liệu phù hợp để hỗ trợ các hoạt động đào tạo và nghiên cứu.</w:t>
            </w:r>
          </w:p>
          <w:p w14:paraId="00FBE173" w14:textId="77777777" w:rsidR="00F65171" w:rsidRPr="005E5A0E" w:rsidRDefault="00F65171" w:rsidP="00257C99">
            <w:pPr>
              <w:widowControl w:val="0"/>
              <w:numPr>
                <w:ilvl w:val="0"/>
                <w:numId w:val="22"/>
              </w:numPr>
              <w:tabs>
                <w:tab w:val="left" w:pos="381"/>
              </w:tabs>
              <w:spacing w:before="0" w:line="240" w:lineRule="auto"/>
              <w:ind w:left="0" w:firstLine="0"/>
              <w:rPr>
                <w:sz w:val="24"/>
              </w:rPr>
            </w:pPr>
            <w:r w:rsidRPr="005E5A0E">
              <w:rPr>
                <w:sz w:val="24"/>
              </w:rPr>
              <w:t>Thư viện và các nguồn học liệu được cập nhật để hỗ trợ các hoạt động đào tạo và nghiên cứu.</w:t>
            </w:r>
          </w:p>
        </w:tc>
        <w:tc>
          <w:tcPr>
            <w:tcW w:w="1344" w:type="pct"/>
          </w:tcPr>
          <w:p w14:paraId="5A04BADD" w14:textId="599DA33E" w:rsidR="00F65171" w:rsidRPr="005E5A0E" w:rsidRDefault="00F65171" w:rsidP="00257C99">
            <w:pPr>
              <w:pStyle w:val="MediumGrid1-Accent21"/>
              <w:keepNext/>
              <w:keepLines/>
              <w:widowControl w:val="0"/>
              <w:numPr>
                <w:ilvl w:val="0"/>
                <w:numId w:val="23"/>
              </w:numPr>
              <w:tabs>
                <w:tab w:val="left" w:pos="424"/>
              </w:tabs>
              <w:spacing w:before="0" w:line="240" w:lineRule="auto"/>
              <w:ind w:left="0" w:firstLine="0"/>
              <w:outlineLvl w:val="2"/>
              <w:rPr>
                <w:sz w:val="24"/>
              </w:rPr>
            </w:pPr>
            <w:r w:rsidRPr="005E5A0E">
              <w:rPr>
                <w:sz w:val="24"/>
              </w:rPr>
              <w:t xml:space="preserve">Có thư viện, </w:t>
            </w:r>
            <w:del w:id="670" w:author="ismail - [2010]" w:date="2020-02-13T15:36:00Z">
              <w:r w:rsidR="00AB1381" w:rsidRPr="005E5A0E">
                <w:rPr>
                  <w:bCs/>
                  <w:sz w:val="24"/>
                  <w:szCs w:val="24"/>
                </w:rPr>
                <w:delText xml:space="preserve">nguồn học liệu, </w:delText>
              </w:r>
            </w:del>
            <w:r w:rsidRPr="005E5A0E">
              <w:rPr>
                <w:sz w:val="24"/>
              </w:rPr>
              <w:t>phòng đọc</w:t>
            </w:r>
            <w:del w:id="671" w:author="ismail - [2010]" w:date="2020-02-13T15:36:00Z">
              <w:r w:rsidR="00AB1381" w:rsidRPr="005E5A0E">
                <w:rPr>
                  <w:bCs/>
                  <w:sz w:val="24"/>
                  <w:szCs w:val="24"/>
                </w:rPr>
                <w:delText>; hệ thống thư viện, các phòng tư liệu, phòng đọc có sự kết nối để</w:delText>
              </w:r>
            </w:del>
            <w:ins w:id="672" w:author="ismail - [2010]" w:date="2020-02-13T15:36:00Z">
              <w:r w:rsidRPr="005E5A0E">
                <w:rPr>
                  <w:sz w:val="24"/>
                  <w:szCs w:val="24"/>
                </w:rPr>
                <w:t>,</w:t>
              </w:r>
            </w:ins>
            <w:r w:rsidRPr="005E5A0E">
              <w:rPr>
                <w:sz w:val="24"/>
              </w:rPr>
              <w:t xml:space="preserve"> phục vụ </w:t>
            </w:r>
            <w:del w:id="673" w:author="ismail - [2010]" w:date="2020-02-13T15:36:00Z">
              <w:r w:rsidR="00AB1381" w:rsidRPr="005E5A0E">
                <w:rPr>
                  <w:bCs/>
                  <w:sz w:val="24"/>
                  <w:szCs w:val="24"/>
                </w:rPr>
                <w:delText>hiệu quả</w:delText>
              </w:r>
            </w:del>
            <w:ins w:id="674" w:author="ismail - [2010]" w:date="2020-02-13T15:36:00Z">
              <w:r w:rsidRPr="005E5A0E">
                <w:rPr>
                  <w:sz w:val="24"/>
                  <w:szCs w:val="24"/>
                </w:rPr>
                <w:t>hoạt động đào tạo và nghiên cứu của CTĐT</w:t>
              </w:r>
            </w:ins>
            <w:r w:rsidRPr="005E5A0E">
              <w:rPr>
                <w:sz w:val="24"/>
              </w:rPr>
              <w:t>.</w:t>
            </w:r>
          </w:p>
          <w:p w14:paraId="02819212" w14:textId="1A96598D" w:rsidR="00F65171" w:rsidRPr="005E5A0E" w:rsidRDefault="00F65171" w:rsidP="00257C99">
            <w:pPr>
              <w:pStyle w:val="MediumGrid1-Accent21"/>
              <w:keepNext/>
              <w:keepLines/>
              <w:widowControl w:val="0"/>
              <w:numPr>
                <w:ilvl w:val="0"/>
                <w:numId w:val="23"/>
              </w:numPr>
              <w:tabs>
                <w:tab w:val="left" w:pos="424"/>
              </w:tabs>
              <w:spacing w:before="0" w:line="240" w:lineRule="auto"/>
              <w:ind w:left="0" w:firstLine="0"/>
              <w:outlineLvl w:val="2"/>
              <w:rPr>
                <w:sz w:val="24"/>
              </w:rPr>
            </w:pPr>
            <w:r w:rsidRPr="005E5A0E">
              <w:rPr>
                <w:sz w:val="24"/>
              </w:rPr>
              <w:t xml:space="preserve">Thư viện, phòng đọc </w:t>
            </w:r>
            <w:ins w:id="675" w:author="ismail - [2010]" w:date="2020-02-13T15:36:00Z">
              <w:r w:rsidRPr="005E5A0E">
                <w:rPr>
                  <w:sz w:val="24"/>
                  <w:szCs w:val="24"/>
                </w:rPr>
                <w:t xml:space="preserve">có nội quy/quy định/hướng dẫn, </w:t>
              </w:r>
            </w:ins>
            <w:r w:rsidRPr="005E5A0E">
              <w:rPr>
                <w:sz w:val="24"/>
              </w:rPr>
              <w:t xml:space="preserve">được trang bị </w:t>
            </w:r>
            <w:del w:id="676" w:author="ismail - [2010]" w:date="2020-02-13T15:36:00Z">
              <w:r w:rsidR="00AB1381" w:rsidRPr="005E5A0E">
                <w:rPr>
                  <w:sz w:val="24"/>
                  <w:szCs w:val="24"/>
                </w:rPr>
                <w:delText xml:space="preserve">đầy đủ </w:delText>
              </w:r>
            </w:del>
            <w:r w:rsidRPr="005E5A0E">
              <w:rPr>
                <w:sz w:val="24"/>
              </w:rPr>
              <w:t>các trang thiết bị để hoạt động</w:t>
            </w:r>
            <w:del w:id="677" w:author="ismail - [2010]" w:date="2020-02-13T15:36:00Z">
              <w:r w:rsidR="00AB1381" w:rsidRPr="005E5A0E">
                <w:rPr>
                  <w:sz w:val="24"/>
                  <w:szCs w:val="24"/>
                </w:rPr>
                <w:delText xml:space="preserve"> (chỗ ngồi, bàn ghế, máy tính/thiết bị, phần mềm tra cứu, thiết bị in ấn, nội quy/quy định/hướng dẫn, v.v).</w:delText>
              </w:r>
            </w:del>
            <w:ins w:id="678" w:author="ismail - [2010]" w:date="2020-02-13T15:36:00Z">
              <w:r w:rsidRPr="005E5A0E">
                <w:rPr>
                  <w:rStyle w:val="FootnoteReference"/>
                  <w:sz w:val="24"/>
                  <w:szCs w:val="24"/>
                </w:rPr>
                <w:footnoteReference w:id="10"/>
              </w:r>
              <w:r w:rsidRPr="005E5A0E">
                <w:rPr>
                  <w:sz w:val="24"/>
                  <w:szCs w:val="24"/>
                </w:rPr>
                <w:t>.</w:t>
              </w:r>
            </w:ins>
          </w:p>
          <w:p w14:paraId="3FCD7D0D" w14:textId="0D6AAD95" w:rsidR="00F65171" w:rsidRPr="005E5A0E" w:rsidRDefault="00F65171" w:rsidP="00257C99">
            <w:pPr>
              <w:pStyle w:val="MediumGrid1-Accent21"/>
              <w:keepNext/>
              <w:keepLines/>
              <w:widowControl w:val="0"/>
              <w:numPr>
                <w:ilvl w:val="0"/>
                <w:numId w:val="23"/>
              </w:numPr>
              <w:tabs>
                <w:tab w:val="left" w:pos="424"/>
              </w:tabs>
              <w:spacing w:before="0" w:line="240" w:lineRule="auto"/>
              <w:ind w:left="0" w:firstLine="0"/>
              <w:outlineLvl w:val="2"/>
              <w:rPr>
                <w:sz w:val="24"/>
              </w:rPr>
            </w:pPr>
            <w:r w:rsidRPr="005E5A0E">
              <w:rPr>
                <w:bCs/>
                <w:sz w:val="24"/>
                <w:szCs w:val="24"/>
              </w:rPr>
              <w:t>Có</w:t>
            </w:r>
            <w:r w:rsidRPr="005E5A0E">
              <w:rPr>
                <w:sz w:val="24"/>
              </w:rPr>
              <w:t xml:space="preserve"> đầy đủ</w:t>
            </w:r>
            <w:ins w:id="681" w:author="ismail - [2010]" w:date="2020-02-13T15:36:00Z">
              <w:r w:rsidRPr="005E5A0E">
                <w:rPr>
                  <w:bCs/>
                  <w:sz w:val="24"/>
                  <w:szCs w:val="24"/>
                </w:rPr>
                <w:t xml:space="preserve"> học liệu (tài liệu bắt buộc) bao gồm</w:t>
              </w:r>
            </w:ins>
            <w:r w:rsidRPr="005E5A0E">
              <w:rPr>
                <w:sz w:val="24"/>
              </w:rPr>
              <w:t xml:space="preserve"> giáo trình, tài liệu, sách tham khảo (bản cứng/bản mềm</w:t>
            </w:r>
            <w:del w:id="682" w:author="ismail - [2010]" w:date="2020-02-13T15:36:00Z">
              <w:r w:rsidR="00AB1381" w:rsidRPr="005E5A0E">
                <w:rPr>
                  <w:bCs/>
                  <w:sz w:val="24"/>
                  <w:szCs w:val="24"/>
                </w:rPr>
                <w:delText>)</w:delText>
              </w:r>
            </w:del>
            <w:ins w:id="683" w:author="ismail - [2010]" w:date="2020-02-13T15:36:00Z">
              <w:r w:rsidRPr="005E5A0E">
                <w:rPr>
                  <w:bCs/>
                  <w:sz w:val="24"/>
                  <w:szCs w:val="24"/>
                </w:rPr>
                <w:t xml:space="preserve"> bảo đảm quy định về sở hữu trí tuệ), ...</w:t>
              </w:r>
            </w:ins>
            <w:r w:rsidRPr="005E5A0E">
              <w:rPr>
                <w:sz w:val="24"/>
              </w:rPr>
              <w:t xml:space="preserve"> phù hợp để hỗ trợ các hoạt động đào tạo và nghiên cứu. </w:t>
            </w:r>
          </w:p>
          <w:p w14:paraId="494344A0" w14:textId="77777777" w:rsidR="00F65171" w:rsidRPr="005E5A0E" w:rsidRDefault="00F65171" w:rsidP="00257C99">
            <w:pPr>
              <w:pStyle w:val="MediumGrid1-Accent21"/>
              <w:keepNext/>
              <w:keepLines/>
              <w:widowControl w:val="0"/>
              <w:numPr>
                <w:ilvl w:val="0"/>
                <w:numId w:val="23"/>
              </w:numPr>
              <w:tabs>
                <w:tab w:val="left" w:pos="424"/>
              </w:tabs>
              <w:spacing w:before="0" w:line="240" w:lineRule="auto"/>
              <w:ind w:left="0" w:firstLine="0"/>
              <w:outlineLvl w:val="2"/>
              <w:rPr>
                <w:sz w:val="24"/>
              </w:rPr>
            </w:pPr>
            <w:r w:rsidRPr="005E5A0E">
              <w:rPr>
                <w:sz w:val="24"/>
              </w:rPr>
              <w:t>Các tài liệu, học liệu (bản in và điện tử) được cập nhật đáp ứng nhu cầu đào tạo và nghiên cứu.</w:t>
            </w:r>
          </w:p>
          <w:p w14:paraId="644BE42B" w14:textId="77777777" w:rsidR="00AB1381" w:rsidRPr="005E5A0E" w:rsidRDefault="00F65171" w:rsidP="0008733C">
            <w:pPr>
              <w:pStyle w:val="MediumGrid1-Accent21"/>
              <w:keepNext/>
              <w:keepLines/>
              <w:widowControl w:val="0"/>
              <w:numPr>
                <w:ilvl w:val="0"/>
                <w:numId w:val="23"/>
              </w:numPr>
              <w:tabs>
                <w:tab w:val="left" w:pos="424"/>
              </w:tabs>
              <w:spacing w:before="0" w:line="240" w:lineRule="auto"/>
              <w:ind w:left="0" w:firstLine="0"/>
              <w:outlineLvl w:val="2"/>
              <w:rPr>
                <w:del w:id="684" w:author="ismail - [2010]" w:date="2020-02-13T15:36:00Z"/>
                <w:sz w:val="24"/>
                <w:szCs w:val="24"/>
              </w:rPr>
            </w:pPr>
            <w:r w:rsidRPr="005E5A0E">
              <w:rPr>
                <w:sz w:val="24"/>
              </w:rPr>
              <w:t xml:space="preserve">Có dữ liệu theo dõi về hoạt động của thư viện </w:t>
            </w:r>
            <w:del w:id="685" w:author="ismail - [2010]" w:date="2020-02-13T15:36:00Z">
              <w:r w:rsidR="00AB1381" w:rsidRPr="005E5A0E">
                <w:rPr>
                  <w:bCs/>
                  <w:sz w:val="24"/>
                  <w:szCs w:val="24"/>
                </w:rPr>
                <w:delText xml:space="preserve">và </w:delText>
              </w:r>
              <w:r w:rsidR="00AB1381" w:rsidRPr="005E5A0E">
                <w:rPr>
                  <w:sz w:val="24"/>
                  <w:szCs w:val="24"/>
                </w:rPr>
                <w:delText xml:space="preserve">các nguồn học liệu </w:delText>
              </w:r>
            </w:del>
            <w:r w:rsidRPr="005E5A0E">
              <w:rPr>
                <w:sz w:val="24"/>
              </w:rPr>
              <w:t xml:space="preserve">để hỗ trợ các hoạt động đào tạo và nghiên cứu. </w:t>
            </w:r>
          </w:p>
          <w:p w14:paraId="34AC83FE" w14:textId="4E7D3770" w:rsidR="00F65171" w:rsidRPr="005E5A0E" w:rsidRDefault="00AB1381" w:rsidP="00257C99">
            <w:pPr>
              <w:pStyle w:val="MediumGrid1-Accent21"/>
              <w:keepNext/>
              <w:keepLines/>
              <w:widowControl w:val="0"/>
              <w:numPr>
                <w:ilvl w:val="0"/>
                <w:numId w:val="23"/>
              </w:numPr>
              <w:tabs>
                <w:tab w:val="left" w:pos="424"/>
              </w:tabs>
              <w:spacing w:before="0" w:line="240" w:lineRule="auto"/>
              <w:ind w:left="0" w:firstLine="0"/>
              <w:outlineLvl w:val="2"/>
              <w:rPr>
                <w:sz w:val="24"/>
              </w:rPr>
            </w:pPr>
            <w:del w:id="686" w:author="ismail - [2010]" w:date="2020-02-13T15:36:00Z">
              <w:r w:rsidRPr="005E5A0E">
                <w:rPr>
                  <w:bCs/>
                  <w:sz w:val="24"/>
                  <w:szCs w:val="24"/>
                </w:rPr>
                <w:delText xml:space="preserve">Có lấy ý kiến phản hồi của người </w:delText>
              </w:r>
              <w:r w:rsidRPr="005E5A0E">
                <w:rPr>
                  <w:bCs/>
                  <w:sz w:val="24"/>
                  <w:szCs w:val="24"/>
                </w:rPr>
                <w:lastRenderedPageBreak/>
                <w:delText>học và các bên liên quan về thư viện và các nguồn học liệu phục vụ đào tạo và nghiên cứu.</w:delText>
              </w:r>
            </w:del>
          </w:p>
        </w:tc>
        <w:tc>
          <w:tcPr>
            <w:tcW w:w="1749" w:type="pct"/>
          </w:tcPr>
          <w:p w14:paraId="59508741" w14:textId="77777777" w:rsidR="00F65171" w:rsidRPr="005E5A0E" w:rsidRDefault="00F65171" w:rsidP="00257C99">
            <w:pPr>
              <w:widowControl w:val="0"/>
              <w:numPr>
                <w:ilvl w:val="0"/>
                <w:numId w:val="70"/>
              </w:numPr>
              <w:tabs>
                <w:tab w:val="left" w:pos="256"/>
              </w:tabs>
              <w:spacing w:before="0" w:line="240" w:lineRule="auto"/>
              <w:ind w:left="0" w:firstLine="0"/>
              <w:rPr>
                <w:sz w:val="24"/>
              </w:rPr>
            </w:pPr>
            <w:r w:rsidRPr="005E5A0E">
              <w:rPr>
                <w:sz w:val="24"/>
              </w:rPr>
              <w:lastRenderedPageBreak/>
              <w:t>Sơ đồ bố trí thư viện*.</w:t>
            </w:r>
          </w:p>
          <w:p w14:paraId="0161BC9B" w14:textId="77777777" w:rsidR="00F65171" w:rsidRPr="005E5A0E" w:rsidRDefault="00F65171" w:rsidP="00257C99">
            <w:pPr>
              <w:widowControl w:val="0"/>
              <w:numPr>
                <w:ilvl w:val="0"/>
                <w:numId w:val="70"/>
              </w:numPr>
              <w:tabs>
                <w:tab w:val="left" w:pos="256"/>
              </w:tabs>
              <w:spacing w:before="0" w:line="240" w:lineRule="auto"/>
              <w:ind w:left="0" w:firstLine="0"/>
              <w:rPr>
                <w:sz w:val="24"/>
              </w:rPr>
            </w:pPr>
            <w:r w:rsidRPr="005E5A0E">
              <w:rPr>
                <w:sz w:val="24"/>
              </w:rPr>
              <w:t>Thống kê danh mục sách, giáo trình, tài liệu, học liệu phục vụ CTĐT*.</w:t>
            </w:r>
          </w:p>
          <w:p w14:paraId="1D8D40AE" w14:textId="77777777" w:rsidR="00F65171" w:rsidRPr="005E5A0E" w:rsidRDefault="00F65171" w:rsidP="00257C99">
            <w:pPr>
              <w:widowControl w:val="0"/>
              <w:numPr>
                <w:ilvl w:val="0"/>
                <w:numId w:val="70"/>
              </w:numPr>
              <w:tabs>
                <w:tab w:val="left" w:pos="256"/>
              </w:tabs>
              <w:spacing w:before="0" w:line="240" w:lineRule="auto"/>
              <w:ind w:left="0" w:firstLine="0"/>
              <w:rPr>
                <w:sz w:val="24"/>
              </w:rPr>
            </w:pPr>
            <w:r w:rsidRPr="005E5A0E">
              <w:rPr>
                <w:sz w:val="24"/>
              </w:rPr>
              <w:t>Đề cương chi tiết môn học/học phần*.</w:t>
            </w:r>
          </w:p>
          <w:p w14:paraId="4EF719CB" w14:textId="2507B7ED" w:rsidR="00F65171" w:rsidRPr="005E5A0E" w:rsidRDefault="00F65171" w:rsidP="00257C99">
            <w:pPr>
              <w:widowControl w:val="0"/>
              <w:numPr>
                <w:ilvl w:val="0"/>
                <w:numId w:val="70"/>
              </w:numPr>
              <w:tabs>
                <w:tab w:val="left" w:pos="256"/>
              </w:tabs>
              <w:spacing w:before="0" w:line="240" w:lineRule="auto"/>
              <w:ind w:left="0" w:firstLine="0"/>
              <w:rPr>
                <w:sz w:val="24"/>
              </w:rPr>
            </w:pPr>
            <w:r w:rsidRPr="005E5A0E">
              <w:rPr>
                <w:sz w:val="24"/>
                <w:szCs w:val="24"/>
              </w:rPr>
              <w:t>Văn bản</w:t>
            </w:r>
            <w:r w:rsidRPr="005E5A0E">
              <w:rPr>
                <w:sz w:val="24"/>
              </w:rPr>
              <w:t xml:space="preserve"> hướng dẫn, quy định của thư viện; hệ thống theo dõi việc sử dụng tài liệu của thư viện*.</w:t>
            </w:r>
          </w:p>
          <w:p w14:paraId="755ABB88" w14:textId="77777777" w:rsidR="00AB1381" w:rsidRPr="005E5A0E" w:rsidRDefault="00AB1381" w:rsidP="0008733C">
            <w:pPr>
              <w:widowControl w:val="0"/>
              <w:numPr>
                <w:ilvl w:val="0"/>
                <w:numId w:val="70"/>
              </w:numPr>
              <w:tabs>
                <w:tab w:val="left" w:pos="256"/>
              </w:tabs>
              <w:spacing w:before="0" w:line="240" w:lineRule="auto"/>
              <w:ind w:left="0" w:firstLine="0"/>
              <w:rPr>
                <w:del w:id="687" w:author="ismail - [2010]" w:date="2020-02-13T15:36:00Z"/>
                <w:sz w:val="24"/>
                <w:szCs w:val="24"/>
              </w:rPr>
            </w:pPr>
            <w:del w:id="688" w:author="ismail - [2010]" w:date="2020-02-13T15:36:00Z">
              <w:r w:rsidRPr="005E5A0E">
                <w:rPr>
                  <w:sz w:val="24"/>
                  <w:szCs w:val="24"/>
                </w:rPr>
                <w:delText>Báo cáo kết quả khảo sát/đánh giá phản hồi của người học, cán bộ, giảng viên về các nguồn học liệu và chất lượng phục vụ của thư viện*.</w:delText>
              </w:r>
            </w:del>
          </w:p>
          <w:p w14:paraId="78A56A21" w14:textId="3BD056B0" w:rsidR="00F65171" w:rsidRPr="005E5A0E" w:rsidRDefault="00F65171" w:rsidP="00257C99">
            <w:pPr>
              <w:widowControl w:val="0"/>
              <w:numPr>
                <w:ilvl w:val="0"/>
                <w:numId w:val="70"/>
              </w:numPr>
              <w:tabs>
                <w:tab w:val="left" w:pos="256"/>
              </w:tabs>
              <w:spacing w:before="0" w:line="240" w:lineRule="auto"/>
              <w:ind w:left="0" w:firstLine="0"/>
              <w:rPr>
                <w:sz w:val="24"/>
              </w:rPr>
            </w:pPr>
            <w:r w:rsidRPr="005E5A0E">
              <w:rPr>
                <w:sz w:val="24"/>
              </w:rPr>
              <w:t>Các văn bản đề xuất nhu cầu, các kế hoạch, dự toán, hóa đơn, thanh quyết toán các khoản đầu tư cho thư viện (sách, báo, tạp chí, tài liệu</w:t>
            </w:r>
            <w:r w:rsidRPr="005E5A0E">
              <w:rPr>
                <w:sz w:val="24"/>
                <w:szCs w:val="24"/>
              </w:rPr>
              <w:t>, …)*.</w:t>
            </w:r>
          </w:p>
          <w:p w14:paraId="7CE5735D" w14:textId="3563D934" w:rsidR="00F65171" w:rsidRPr="005E5A0E" w:rsidRDefault="00F65171" w:rsidP="00257C99">
            <w:pPr>
              <w:widowControl w:val="0"/>
              <w:numPr>
                <w:ilvl w:val="0"/>
                <w:numId w:val="70"/>
              </w:numPr>
              <w:tabs>
                <w:tab w:val="left" w:pos="256"/>
              </w:tabs>
              <w:spacing w:before="0" w:line="240" w:lineRule="auto"/>
              <w:ind w:left="0" w:firstLine="0"/>
              <w:rPr>
                <w:ins w:id="689" w:author="ismail - [2010]" w:date="2020-02-13T15:36:00Z"/>
                <w:sz w:val="24"/>
                <w:szCs w:val="24"/>
              </w:rPr>
            </w:pPr>
            <w:ins w:id="690" w:author="ismail - [2010]" w:date="2020-02-13T15:36:00Z">
              <w:r w:rsidRPr="005E5A0E">
                <w:rPr>
                  <w:sz w:val="24"/>
                  <w:szCs w:val="24"/>
                </w:rPr>
                <w:t>Đánh giá/phản hồi của NH, GV</w:t>
              </w:r>
            </w:ins>
            <w:r w:rsidRPr="005F09E5">
              <w:rPr>
                <w:sz w:val="24"/>
              </w:rPr>
              <w:t xml:space="preserve"> và </w:t>
            </w:r>
            <w:r w:rsidRPr="005E5A0E">
              <w:rPr>
                <w:sz w:val="24"/>
                <w:szCs w:val="24"/>
              </w:rPr>
              <w:t xml:space="preserve">các bên liên quan </w:t>
            </w:r>
            <w:ins w:id="691" w:author="ismail - [2010]" w:date="2020-02-13T15:36:00Z">
              <w:r w:rsidRPr="005E5A0E">
                <w:rPr>
                  <w:sz w:val="24"/>
                  <w:szCs w:val="24"/>
                </w:rPr>
                <w:t xml:space="preserve">về mức độ phù hợp của thư viện và các nguồn học liệu </w:t>
              </w:r>
            </w:ins>
            <w:r w:rsidRPr="005E5A0E">
              <w:rPr>
                <w:sz w:val="24"/>
                <w:szCs w:val="24"/>
              </w:rPr>
              <w:t xml:space="preserve">trong </w:t>
            </w:r>
            <w:del w:id="692" w:author="ismail - [2010]" w:date="2020-02-13T15:36:00Z">
              <w:r w:rsidR="00AB1381" w:rsidRPr="005E5A0E">
                <w:rPr>
                  <w:sz w:val="24"/>
                  <w:szCs w:val="24"/>
                </w:rPr>
                <w:delText>quá</w:delText>
              </w:r>
            </w:del>
            <w:ins w:id="693" w:author="ismail - [2010]" w:date="2020-02-13T15:36:00Z">
              <w:r w:rsidRPr="005E5A0E">
                <w:rPr>
                  <w:sz w:val="24"/>
                  <w:szCs w:val="24"/>
                </w:rPr>
                <w:t>việc hỗ trợ các hoạt động đào tạo và nghiên cứu.</w:t>
              </w:r>
            </w:ins>
          </w:p>
          <w:p w14:paraId="0987AEE6" w14:textId="2A63C061" w:rsidR="00F65171" w:rsidRPr="005E5A0E" w:rsidRDefault="00F65171" w:rsidP="00257C99">
            <w:pPr>
              <w:widowControl w:val="0"/>
              <w:numPr>
                <w:ilvl w:val="0"/>
                <w:numId w:val="70"/>
              </w:numPr>
              <w:tabs>
                <w:tab w:val="left" w:pos="256"/>
              </w:tabs>
              <w:spacing w:before="0" w:line="240" w:lineRule="auto"/>
              <w:ind w:left="0" w:firstLine="0"/>
              <w:rPr>
                <w:sz w:val="24"/>
              </w:rPr>
            </w:pPr>
            <w:ins w:id="694" w:author="ismail - [2010]" w:date="2020-02-13T15:36:00Z">
              <w:r w:rsidRPr="005E5A0E">
                <w:rPr>
                  <w:sz w:val="24"/>
                  <w:szCs w:val="24"/>
                </w:rPr>
                <w:t>Danh mục giáo</w:t>
              </w:r>
            </w:ins>
            <w:r w:rsidRPr="005E5A0E">
              <w:rPr>
                <w:sz w:val="24"/>
                <w:szCs w:val="24"/>
              </w:rPr>
              <w:t xml:space="preserve"> trình</w:t>
            </w:r>
            <w:ins w:id="695" w:author="ismail - [2010]" w:date="2020-02-13T15:36:00Z">
              <w:r w:rsidRPr="005E5A0E">
                <w:rPr>
                  <w:sz w:val="24"/>
                  <w:szCs w:val="24"/>
                </w:rPr>
                <w:t>, tài liệu, sách tham khảo được cập nhật hằng năm trong chu kỳ</w:t>
              </w:r>
            </w:ins>
            <w:r w:rsidRPr="005E5A0E">
              <w:rPr>
                <w:sz w:val="24"/>
                <w:szCs w:val="24"/>
              </w:rPr>
              <w:t xml:space="preserve"> đánh giá</w:t>
            </w:r>
            <w:ins w:id="696" w:author="ismail - [2010]" w:date="2020-02-13T15:36:00Z">
              <w:r w:rsidRPr="005E5A0E">
                <w:rPr>
                  <w:sz w:val="24"/>
                  <w:szCs w:val="24"/>
                </w:rPr>
                <w:t>*.</w:t>
              </w:r>
            </w:ins>
          </w:p>
        </w:tc>
      </w:tr>
      <w:tr w:rsidR="005E5A0E" w:rsidRPr="005E5A0E" w14:paraId="451D976F" w14:textId="77777777" w:rsidTr="005E5A0E">
        <w:tc>
          <w:tcPr>
            <w:tcW w:w="756" w:type="pct"/>
          </w:tcPr>
          <w:p w14:paraId="758D3632" w14:textId="77777777" w:rsidR="00F65171" w:rsidRPr="005E5A0E" w:rsidRDefault="00F65171" w:rsidP="0008733C">
            <w:pPr>
              <w:pStyle w:val="NormalWeb"/>
              <w:tabs>
                <w:tab w:val="left" w:pos="720"/>
                <w:tab w:val="left" w:pos="1134"/>
              </w:tabs>
              <w:spacing w:before="0" w:beforeAutospacing="0" w:after="0" w:afterAutospacing="0"/>
              <w:jc w:val="both"/>
            </w:pPr>
            <w:r w:rsidRPr="005E5A0E">
              <w:rPr>
                <w:b/>
                <w:i/>
              </w:rPr>
              <w:lastRenderedPageBreak/>
              <w:t>TC 9.3.</w:t>
            </w:r>
            <w:r w:rsidRPr="005E5A0E">
              <w:t xml:space="preserve"> Phòng thí nghiệm, thực hành và trang thiết bị phù hợp và được cập nhật để hỗ trợ các hoạt động đào tạo và nghiên cứu. </w:t>
            </w:r>
          </w:p>
        </w:tc>
        <w:tc>
          <w:tcPr>
            <w:tcW w:w="1151" w:type="pct"/>
          </w:tcPr>
          <w:p w14:paraId="45650A89" w14:textId="77777777" w:rsidR="00F65171" w:rsidRPr="005E5A0E" w:rsidRDefault="00F65171" w:rsidP="00257C99">
            <w:pPr>
              <w:pStyle w:val="MediumGrid1-Accent21"/>
              <w:widowControl w:val="0"/>
              <w:numPr>
                <w:ilvl w:val="0"/>
                <w:numId w:val="24"/>
              </w:numPr>
              <w:tabs>
                <w:tab w:val="left" w:pos="318"/>
                <w:tab w:val="left" w:pos="381"/>
              </w:tabs>
              <w:spacing w:before="0" w:line="240" w:lineRule="auto"/>
              <w:ind w:left="0" w:firstLine="0"/>
              <w:rPr>
                <w:sz w:val="24"/>
                <w:szCs w:val="24"/>
              </w:rPr>
            </w:pPr>
            <w:r w:rsidRPr="005E5A0E">
              <w:rPr>
                <w:sz w:val="24"/>
                <w:szCs w:val="24"/>
              </w:rPr>
              <w:t>Phòng thí nghiệm, thực hành và các trang thiết bị phù hợp để hỗ trợ các hoạt động đào tạo và nghiên cứu.</w:t>
            </w:r>
          </w:p>
          <w:p w14:paraId="5051F2AD" w14:textId="77777777" w:rsidR="00F65171" w:rsidRPr="005E5A0E" w:rsidRDefault="00F65171" w:rsidP="00257C99">
            <w:pPr>
              <w:pStyle w:val="MediumGrid1-Accent21"/>
              <w:widowControl w:val="0"/>
              <w:numPr>
                <w:ilvl w:val="0"/>
                <w:numId w:val="24"/>
              </w:numPr>
              <w:tabs>
                <w:tab w:val="left" w:pos="318"/>
                <w:tab w:val="left" w:pos="381"/>
              </w:tabs>
              <w:spacing w:before="0" w:line="240" w:lineRule="auto"/>
              <w:ind w:left="0" w:firstLine="0"/>
              <w:rPr>
                <w:sz w:val="24"/>
                <w:szCs w:val="24"/>
              </w:rPr>
            </w:pPr>
            <w:r w:rsidRPr="005E5A0E">
              <w:rPr>
                <w:sz w:val="24"/>
                <w:szCs w:val="24"/>
              </w:rPr>
              <w:t>Phòng thí nghiệm, thực hành và các trang thiết bị được cập nhật để hỗ trợ các hoạt động đào tạo và nghiên cứu.</w:t>
            </w:r>
          </w:p>
        </w:tc>
        <w:tc>
          <w:tcPr>
            <w:tcW w:w="1344" w:type="pct"/>
          </w:tcPr>
          <w:p w14:paraId="0B6C5CF2" w14:textId="77777777" w:rsidR="00AB1381" w:rsidRPr="005E5A0E" w:rsidRDefault="00F65171" w:rsidP="0008733C">
            <w:pPr>
              <w:pStyle w:val="MediumGrid1-Accent21"/>
              <w:keepNext/>
              <w:keepLines/>
              <w:widowControl w:val="0"/>
              <w:numPr>
                <w:ilvl w:val="0"/>
                <w:numId w:val="25"/>
              </w:numPr>
              <w:tabs>
                <w:tab w:val="left" w:pos="424"/>
              </w:tabs>
              <w:spacing w:before="0" w:line="240" w:lineRule="auto"/>
              <w:ind w:left="0" w:firstLine="0"/>
              <w:outlineLvl w:val="2"/>
              <w:rPr>
                <w:del w:id="697" w:author="ismail - [2010]" w:date="2020-02-13T15:36:00Z"/>
                <w:sz w:val="24"/>
                <w:szCs w:val="24"/>
              </w:rPr>
            </w:pPr>
            <w:r w:rsidRPr="005E5A0E">
              <w:rPr>
                <w:bCs/>
                <w:sz w:val="24"/>
                <w:szCs w:val="24"/>
              </w:rPr>
              <w:t xml:space="preserve">Đảm bảo đủ phòng thí nghiệm, thực hành </w:t>
            </w:r>
            <w:ins w:id="698" w:author="ismail - [2010]" w:date="2020-02-13T15:36:00Z">
              <w:r w:rsidRPr="005E5A0E">
                <w:rPr>
                  <w:bCs/>
                  <w:sz w:val="24"/>
                  <w:szCs w:val="24"/>
                </w:rPr>
                <w:t xml:space="preserve">và trang thiết bị </w:t>
              </w:r>
            </w:ins>
            <w:r w:rsidRPr="005E5A0E">
              <w:rPr>
                <w:bCs/>
                <w:sz w:val="24"/>
                <w:szCs w:val="24"/>
              </w:rPr>
              <w:t xml:space="preserve">để phục vụ đào tạo và nghiên cứu. </w:t>
            </w:r>
          </w:p>
          <w:p w14:paraId="72D7A692" w14:textId="77777777" w:rsidR="00F65171" w:rsidRPr="005E5A0E" w:rsidRDefault="00F65171" w:rsidP="00257C99">
            <w:pPr>
              <w:pStyle w:val="MediumGrid1-Accent21"/>
              <w:keepNext/>
              <w:keepLines/>
              <w:widowControl w:val="0"/>
              <w:numPr>
                <w:ilvl w:val="0"/>
                <w:numId w:val="25"/>
              </w:numPr>
              <w:tabs>
                <w:tab w:val="left" w:pos="424"/>
              </w:tabs>
              <w:spacing w:before="0" w:line="240" w:lineRule="auto"/>
              <w:ind w:left="0" w:firstLine="0"/>
              <w:outlineLvl w:val="2"/>
              <w:rPr>
                <w:sz w:val="24"/>
              </w:rPr>
            </w:pPr>
            <w:r w:rsidRPr="005E5A0E">
              <w:rPr>
                <w:sz w:val="24"/>
              </w:rPr>
              <w:t>Phòng thí nghiệm, thực hành được trang bị đầy đủ các thiết bị phù hợp để hỗ trợ các hoạt động đào tạo và nghiên cứu.</w:t>
            </w:r>
          </w:p>
          <w:p w14:paraId="561E1311" w14:textId="5B117633" w:rsidR="00F65171" w:rsidRPr="005E5A0E" w:rsidRDefault="00AB1381" w:rsidP="00257C99">
            <w:pPr>
              <w:pStyle w:val="MediumGrid1-Accent21"/>
              <w:keepNext/>
              <w:keepLines/>
              <w:widowControl w:val="0"/>
              <w:numPr>
                <w:ilvl w:val="0"/>
                <w:numId w:val="25"/>
              </w:numPr>
              <w:tabs>
                <w:tab w:val="left" w:pos="424"/>
              </w:tabs>
              <w:spacing w:before="0" w:line="240" w:lineRule="auto"/>
              <w:ind w:left="0" w:firstLine="0"/>
              <w:outlineLvl w:val="2"/>
              <w:rPr>
                <w:sz w:val="24"/>
              </w:rPr>
            </w:pPr>
            <w:del w:id="699" w:author="ismail - [2010]" w:date="2020-02-13T15:36:00Z">
              <w:r w:rsidRPr="005E5A0E">
                <w:rPr>
                  <w:bCs/>
                  <w:sz w:val="24"/>
                  <w:szCs w:val="24"/>
                </w:rPr>
                <w:delText>Đảm bảo các</w:delText>
              </w:r>
            </w:del>
            <w:ins w:id="700" w:author="ismail - [2010]" w:date="2020-02-13T15:36:00Z">
              <w:r w:rsidR="00F65171" w:rsidRPr="005E5A0E">
                <w:rPr>
                  <w:bCs/>
                  <w:sz w:val="24"/>
                  <w:szCs w:val="24"/>
                </w:rPr>
                <w:t>Các</w:t>
              </w:r>
            </w:ins>
            <w:r w:rsidR="00F65171" w:rsidRPr="005E5A0E">
              <w:rPr>
                <w:sz w:val="24"/>
              </w:rPr>
              <w:t xml:space="preserve"> trang thiết bị trong phòng thí nghiệm, phòng thực hành được </w:t>
            </w:r>
            <w:del w:id="701" w:author="ismail - [2010]" w:date="2020-02-13T15:36:00Z">
              <w:r w:rsidRPr="005E5A0E">
                <w:rPr>
                  <w:bCs/>
                  <w:sz w:val="24"/>
                  <w:szCs w:val="24"/>
                </w:rPr>
                <w:delText xml:space="preserve">cập nhật và </w:delText>
              </w:r>
            </w:del>
            <w:r w:rsidR="00F65171" w:rsidRPr="005E5A0E">
              <w:rPr>
                <w:sz w:val="24"/>
              </w:rPr>
              <w:t xml:space="preserve">duy tu, bảo dưỡng </w:t>
            </w:r>
            <w:ins w:id="702" w:author="ismail - [2010]" w:date="2020-02-13T15:36:00Z">
              <w:r w:rsidR="00F65171" w:rsidRPr="005E5A0E">
                <w:rPr>
                  <w:bCs/>
                  <w:sz w:val="24"/>
                  <w:szCs w:val="24"/>
                </w:rPr>
                <w:t xml:space="preserve">và cập nhật/nâng cấp </w:t>
              </w:r>
            </w:ins>
            <w:r w:rsidR="00F65171" w:rsidRPr="005E5A0E">
              <w:rPr>
                <w:sz w:val="24"/>
              </w:rPr>
              <w:t>để đáp ứng nhu cầu về đào tạo và nghiên cứu.</w:t>
            </w:r>
          </w:p>
          <w:p w14:paraId="6CA9A195" w14:textId="77777777" w:rsidR="00AB1381" w:rsidRPr="005E5A0E" w:rsidRDefault="00F65171" w:rsidP="0008733C">
            <w:pPr>
              <w:pStyle w:val="MediumGrid1-Accent21"/>
              <w:keepNext/>
              <w:keepLines/>
              <w:widowControl w:val="0"/>
              <w:numPr>
                <w:ilvl w:val="0"/>
                <w:numId w:val="25"/>
              </w:numPr>
              <w:tabs>
                <w:tab w:val="left" w:pos="424"/>
              </w:tabs>
              <w:spacing w:before="0" w:line="240" w:lineRule="auto"/>
              <w:ind w:left="0" w:firstLine="0"/>
              <w:outlineLvl w:val="2"/>
              <w:rPr>
                <w:del w:id="703" w:author="ismail - [2010]" w:date="2020-02-13T15:36:00Z"/>
                <w:sz w:val="24"/>
                <w:szCs w:val="24"/>
              </w:rPr>
            </w:pPr>
            <w:r w:rsidRPr="005E5A0E">
              <w:rPr>
                <w:sz w:val="24"/>
              </w:rPr>
              <w:t xml:space="preserve">Có </w:t>
            </w:r>
            <w:del w:id="704" w:author="ismail - [2010]" w:date="2020-02-13T15:36:00Z">
              <w:r w:rsidR="00AB1381" w:rsidRPr="005E5A0E">
                <w:rPr>
                  <w:bCs/>
                  <w:sz w:val="24"/>
                  <w:szCs w:val="24"/>
                </w:rPr>
                <w:delText>cán bộ</w:delText>
              </w:r>
            </w:del>
            <w:ins w:id="705" w:author="ismail - [2010]" w:date="2020-02-13T15:36:00Z">
              <w:r w:rsidRPr="005E5A0E">
                <w:rPr>
                  <w:bCs/>
                  <w:sz w:val="24"/>
                  <w:szCs w:val="24"/>
                </w:rPr>
                <w:t>người</w:t>
              </w:r>
            </w:ins>
            <w:r w:rsidRPr="005E5A0E">
              <w:rPr>
                <w:sz w:val="24"/>
              </w:rPr>
              <w:t xml:space="preserve"> phụ trách phòng thí nghiệm, thực hành; có hồ sơ theo dõi, quản lý </w:t>
            </w:r>
            <w:ins w:id="706" w:author="ismail - [2010]" w:date="2020-02-13T15:36:00Z">
              <w:r w:rsidRPr="005E5A0E">
                <w:rPr>
                  <w:bCs/>
                  <w:sz w:val="24"/>
                  <w:szCs w:val="24"/>
                </w:rPr>
                <w:t xml:space="preserve">và đánh giá hiệu quả </w:t>
              </w:r>
            </w:ins>
            <w:r w:rsidRPr="005E5A0E">
              <w:rPr>
                <w:sz w:val="24"/>
              </w:rPr>
              <w:t>việc sử dụng các trang thiết bị</w:t>
            </w:r>
            <w:del w:id="707" w:author="ismail - [2010]" w:date="2020-02-13T15:36:00Z">
              <w:r w:rsidR="00AB1381" w:rsidRPr="005E5A0E">
                <w:rPr>
                  <w:bCs/>
                  <w:sz w:val="24"/>
                  <w:szCs w:val="24"/>
                </w:rPr>
                <w:delText>; có đánh giá hiệu quả sử dụng.</w:delText>
              </w:r>
            </w:del>
          </w:p>
          <w:p w14:paraId="5ACE5FE5" w14:textId="42A8CB43" w:rsidR="00F65171" w:rsidRPr="005E5A0E" w:rsidRDefault="00AB1381" w:rsidP="00257C99">
            <w:pPr>
              <w:pStyle w:val="MediumGrid1-Accent21"/>
              <w:keepNext/>
              <w:keepLines/>
              <w:widowControl w:val="0"/>
              <w:numPr>
                <w:ilvl w:val="0"/>
                <w:numId w:val="25"/>
              </w:numPr>
              <w:tabs>
                <w:tab w:val="left" w:pos="424"/>
              </w:tabs>
              <w:spacing w:before="0" w:line="240" w:lineRule="auto"/>
              <w:ind w:left="0" w:firstLine="0"/>
              <w:outlineLvl w:val="2"/>
              <w:rPr>
                <w:sz w:val="24"/>
              </w:rPr>
            </w:pPr>
            <w:del w:id="708" w:author="ismail - [2010]" w:date="2020-02-13T15:36:00Z">
              <w:r w:rsidRPr="005E5A0E">
                <w:rPr>
                  <w:bCs/>
                  <w:sz w:val="24"/>
                  <w:szCs w:val="24"/>
                </w:rPr>
                <w:delText xml:space="preserve">Có lấy ý kiến phản hồi của người học và các bên liên quan về mức độ đáp ứng nhu cầu về </w:delText>
              </w:r>
              <w:r w:rsidRPr="005E5A0E">
                <w:rPr>
                  <w:sz w:val="24"/>
                  <w:szCs w:val="24"/>
                </w:rPr>
                <w:delText>đào tạo và nghiên cứu</w:delText>
              </w:r>
              <w:r w:rsidRPr="005E5A0E">
                <w:rPr>
                  <w:bCs/>
                  <w:sz w:val="24"/>
                  <w:szCs w:val="24"/>
                </w:rPr>
                <w:delText xml:space="preserve"> của phòng thí nghiệm, thực hành và các trang thiết bị</w:delText>
              </w:r>
            </w:del>
            <w:r w:rsidR="00F65171" w:rsidRPr="005E5A0E">
              <w:rPr>
                <w:sz w:val="24"/>
              </w:rPr>
              <w:t>.</w:t>
            </w:r>
          </w:p>
        </w:tc>
        <w:tc>
          <w:tcPr>
            <w:tcW w:w="1749" w:type="pct"/>
          </w:tcPr>
          <w:p w14:paraId="3A41C389" w14:textId="474F3908" w:rsidR="00F65171" w:rsidRPr="005E5A0E" w:rsidRDefault="00F65171" w:rsidP="00257C99">
            <w:pPr>
              <w:widowControl w:val="0"/>
              <w:numPr>
                <w:ilvl w:val="0"/>
                <w:numId w:val="70"/>
              </w:numPr>
              <w:tabs>
                <w:tab w:val="left" w:pos="256"/>
              </w:tabs>
              <w:spacing w:before="0" w:line="240" w:lineRule="auto"/>
              <w:ind w:left="0" w:firstLine="0"/>
              <w:rPr>
                <w:sz w:val="24"/>
              </w:rPr>
            </w:pPr>
            <w:r w:rsidRPr="005E5A0E">
              <w:rPr>
                <w:sz w:val="24"/>
              </w:rPr>
              <w:t>Sơ đồ phòng thí nghiệm, phòng thực hành*.</w:t>
            </w:r>
          </w:p>
          <w:p w14:paraId="07F73577" w14:textId="42102878" w:rsidR="00F65171" w:rsidRPr="005E5A0E" w:rsidRDefault="00F65171" w:rsidP="00257C99">
            <w:pPr>
              <w:widowControl w:val="0"/>
              <w:numPr>
                <w:ilvl w:val="0"/>
                <w:numId w:val="70"/>
              </w:numPr>
              <w:tabs>
                <w:tab w:val="left" w:pos="256"/>
              </w:tabs>
              <w:spacing w:before="0" w:line="240" w:lineRule="auto"/>
              <w:ind w:left="0" w:firstLine="0"/>
              <w:rPr>
                <w:sz w:val="24"/>
              </w:rPr>
            </w:pPr>
            <w:r w:rsidRPr="005E5A0E">
              <w:rPr>
                <w:sz w:val="24"/>
              </w:rPr>
              <w:t>Thống kê danh mục trang thiết bị của phòng thí nghiệm</w:t>
            </w:r>
            <w:r w:rsidRPr="005E5A0E">
              <w:rPr>
                <w:sz w:val="24"/>
                <w:szCs w:val="24"/>
              </w:rPr>
              <w:t xml:space="preserve">, </w:t>
            </w:r>
            <w:r w:rsidRPr="005E5A0E">
              <w:rPr>
                <w:sz w:val="24"/>
              </w:rPr>
              <w:t>thực hành phục vụ đào tạo và NCKH</w:t>
            </w:r>
            <w:del w:id="709" w:author="ismail - [2010]" w:date="2020-02-13T15:36:00Z">
              <w:r w:rsidR="00AB1381" w:rsidRPr="005E5A0E">
                <w:rPr>
                  <w:sz w:val="24"/>
                  <w:szCs w:val="24"/>
                </w:rPr>
                <w:delText xml:space="preserve"> (theo đề cương nghiên cứu hoặc đề cương học phần)*.</w:delText>
              </w:r>
            </w:del>
            <w:ins w:id="710" w:author="ismail - [2010]" w:date="2020-02-13T15:36:00Z">
              <w:r w:rsidRPr="005E5A0E">
                <w:rPr>
                  <w:sz w:val="24"/>
                  <w:szCs w:val="24"/>
                </w:rPr>
                <w:t>*.</w:t>
              </w:r>
            </w:ins>
          </w:p>
          <w:p w14:paraId="31CACFC7" w14:textId="00ED59D7" w:rsidR="00F65171" w:rsidRPr="005E5A0E" w:rsidRDefault="00F65171" w:rsidP="00257C99">
            <w:pPr>
              <w:widowControl w:val="0"/>
              <w:numPr>
                <w:ilvl w:val="0"/>
                <w:numId w:val="70"/>
              </w:numPr>
              <w:tabs>
                <w:tab w:val="left" w:pos="256"/>
              </w:tabs>
              <w:spacing w:before="0" w:line="240" w:lineRule="auto"/>
              <w:ind w:left="0" w:firstLine="0"/>
              <w:rPr>
                <w:sz w:val="24"/>
              </w:rPr>
            </w:pPr>
            <w:r w:rsidRPr="005E5A0E">
              <w:rPr>
                <w:sz w:val="24"/>
              </w:rPr>
              <w:t xml:space="preserve">Tài liệu hướng dẫn, quy định của phòng </w:t>
            </w:r>
            <w:r w:rsidRPr="005E5A0E">
              <w:rPr>
                <w:sz w:val="24"/>
                <w:szCs w:val="24"/>
              </w:rPr>
              <w:t xml:space="preserve">thí nghiệm, </w:t>
            </w:r>
            <w:r w:rsidRPr="005E5A0E">
              <w:rPr>
                <w:sz w:val="24"/>
              </w:rPr>
              <w:t>thực hành</w:t>
            </w:r>
            <w:del w:id="711" w:author="ismail - [2010]" w:date="2020-02-13T15:36:00Z">
              <w:r w:rsidR="00AB1381" w:rsidRPr="005E5A0E">
                <w:rPr>
                  <w:sz w:val="24"/>
                  <w:szCs w:val="24"/>
                </w:rPr>
                <w:delText>.</w:delText>
              </w:r>
            </w:del>
            <w:ins w:id="712" w:author="ismail - [2010]" w:date="2020-02-13T15:36:00Z">
              <w:r w:rsidRPr="005E5A0E">
                <w:rPr>
                  <w:sz w:val="24"/>
                  <w:szCs w:val="24"/>
                </w:rPr>
                <w:t>*.</w:t>
              </w:r>
            </w:ins>
            <w:r w:rsidRPr="005E5A0E">
              <w:rPr>
                <w:sz w:val="24"/>
              </w:rPr>
              <w:t xml:space="preserve"> </w:t>
            </w:r>
          </w:p>
          <w:p w14:paraId="4C91CBF3" w14:textId="2C9C4335" w:rsidR="00F65171" w:rsidRPr="005E5A0E" w:rsidRDefault="00F65171" w:rsidP="00257C99">
            <w:pPr>
              <w:widowControl w:val="0"/>
              <w:numPr>
                <w:ilvl w:val="0"/>
                <w:numId w:val="70"/>
              </w:numPr>
              <w:tabs>
                <w:tab w:val="left" w:pos="256"/>
              </w:tabs>
              <w:spacing w:before="0" w:line="240" w:lineRule="auto"/>
              <w:ind w:left="0" w:firstLine="0"/>
              <w:rPr>
                <w:ins w:id="713" w:author="ismail - [2010]" w:date="2020-02-13T15:36:00Z"/>
                <w:sz w:val="24"/>
                <w:szCs w:val="24"/>
              </w:rPr>
            </w:pPr>
            <w:r w:rsidRPr="005E5A0E">
              <w:rPr>
                <w:sz w:val="24"/>
              </w:rPr>
              <w:t>Nhật ký sử dụng trang thiết bị</w:t>
            </w:r>
            <w:del w:id="714" w:author="ismail - [2010]" w:date="2020-02-13T15:36:00Z">
              <w:r w:rsidR="00AB1381" w:rsidRPr="005E5A0E">
                <w:rPr>
                  <w:sz w:val="24"/>
                  <w:szCs w:val="24"/>
                </w:rPr>
                <w:delText xml:space="preserve">, </w:delText>
              </w:r>
            </w:del>
            <w:ins w:id="715" w:author="ismail - [2010]" w:date="2020-02-13T15:36:00Z">
              <w:r w:rsidRPr="005E5A0E">
                <w:rPr>
                  <w:sz w:val="24"/>
                  <w:szCs w:val="24"/>
                </w:rPr>
                <w:t xml:space="preserve">*. </w:t>
              </w:r>
            </w:ins>
          </w:p>
          <w:p w14:paraId="104A0E22" w14:textId="63FCC889" w:rsidR="00F65171" w:rsidRPr="005E5A0E" w:rsidRDefault="00F65171" w:rsidP="00257C99">
            <w:pPr>
              <w:widowControl w:val="0"/>
              <w:numPr>
                <w:ilvl w:val="0"/>
                <w:numId w:val="70"/>
              </w:numPr>
              <w:tabs>
                <w:tab w:val="left" w:pos="256"/>
              </w:tabs>
              <w:spacing w:before="0" w:line="240" w:lineRule="auto"/>
              <w:ind w:left="0" w:firstLine="0"/>
              <w:rPr>
                <w:sz w:val="24"/>
              </w:rPr>
            </w:pPr>
            <w:ins w:id="716" w:author="ismail - [2010]" w:date="2020-02-13T15:36:00Z">
              <w:r w:rsidRPr="005E5A0E">
                <w:rPr>
                  <w:sz w:val="24"/>
                  <w:szCs w:val="24"/>
                </w:rPr>
                <w:t>Báo cáo tổng hợp về việc sử dụng trang thiết bị (</w:t>
              </w:r>
            </w:ins>
            <w:r w:rsidRPr="005E5A0E">
              <w:rPr>
                <w:sz w:val="24"/>
              </w:rPr>
              <w:t>tần suất sử dụng, thời gian hoạt động</w:t>
            </w:r>
            <w:del w:id="717" w:author="ismail - [2010]" w:date="2020-02-13T15:36:00Z">
              <w:r w:rsidR="00AB1381" w:rsidRPr="005E5A0E">
                <w:rPr>
                  <w:sz w:val="24"/>
                  <w:szCs w:val="24"/>
                </w:rPr>
                <w:delText>/không hoạt động</w:delText>
              </w:r>
            </w:del>
            <w:r w:rsidRPr="005E5A0E">
              <w:rPr>
                <w:sz w:val="24"/>
              </w:rPr>
              <w:t>, số giờ vận hành</w:t>
            </w:r>
            <w:del w:id="718" w:author="ismail - [2010]" w:date="2020-02-13T15:36:00Z">
              <w:r w:rsidR="00AB1381" w:rsidRPr="005E5A0E">
                <w:rPr>
                  <w:sz w:val="24"/>
                  <w:szCs w:val="24"/>
                </w:rPr>
                <w:delText>*.</w:delText>
              </w:r>
            </w:del>
            <w:ins w:id="719" w:author="ismail - [2010]" w:date="2020-02-13T15:36:00Z">
              <w:r w:rsidRPr="005E5A0E">
                <w:rPr>
                  <w:sz w:val="24"/>
                  <w:szCs w:val="24"/>
                </w:rPr>
                <w:t>…)*.</w:t>
              </w:r>
            </w:ins>
            <w:r w:rsidRPr="005E5A0E">
              <w:rPr>
                <w:sz w:val="24"/>
              </w:rPr>
              <w:t xml:space="preserve"> </w:t>
            </w:r>
          </w:p>
          <w:p w14:paraId="47657028" w14:textId="77777777" w:rsidR="00AB1381" w:rsidRPr="005E5A0E" w:rsidRDefault="00AB1381" w:rsidP="0008733C">
            <w:pPr>
              <w:widowControl w:val="0"/>
              <w:numPr>
                <w:ilvl w:val="0"/>
                <w:numId w:val="70"/>
              </w:numPr>
              <w:tabs>
                <w:tab w:val="left" w:pos="256"/>
              </w:tabs>
              <w:spacing w:before="0" w:line="240" w:lineRule="auto"/>
              <w:ind w:left="0" w:firstLine="0"/>
              <w:rPr>
                <w:del w:id="720" w:author="ismail - [2010]" w:date="2020-02-13T15:36:00Z"/>
                <w:sz w:val="24"/>
                <w:szCs w:val="24"/>
              </w:rPr>
            </w:pPr>
            <w:del w:id="721" w:author="ismail - [2010]" w:date="2020-02-13T15:36:00Z">
              <w:r w:rsidRPr="005E5A0E">
                <w:rPr>
                  <w:sz w:val="24"/>
                  <w:szCs w:val="24"/>
                </w:rPr>
                <w:delText>Các văn bản đề xuất</w:delText>
              </w:r>
            </w:del>
            <w:ins w:id="722" w:author="ismail - [2010]" w:date="2020-02-13T15:36:00Z">
              <w:r w:rsidR="00F65171" w:rsidRPr="005E5A0E">
                <w:rPr>
                  <w:sz w:val="24"/>
                  <w:szCs w:val="24"/>
                </w:rPr>
                <w:t>Tổng hợp kinh phí đã đầu tư mua sắm,</w:t>
              </w:r>
            </w:ins>
            <w:r w:rsidR="00F65171" w:rsidRPr="005E5A0E">
              <w:rPr>
                <w:sz w:val="24"/>
              </w:rPr>
              <w:t xml:space="preserve"> sửa chữa, </w:t>
            </w:r>
            <w:del w:id="723" w:author="ismail - [2010]" w:date="2020-02-13T15:36:00Z">
              <w:r w:rsidRPr="005E5A0E">
                <w:rPr>
                  <w:sz w:val="24"/>
                  <w:szCs w:val="24"/>
                </w:rPr>
                <w:delText xml:space="preserve">cập nhật, duy tu, </w:delText>
              </w:r>
            </w:del>
            <w:r w:rsidR="00F65171" w:rsidRPr="005E5A0E">
              <w:rPr>
                <w:sz w:val="24"/>
              </w:rPr>
              <w:t xml:space="preserve">bảo dưỡng </w:t>
            </w:r>
            <w:del w:id="724" w:author="ismail - [2010]" w:date="2020-02-13T15:36:00Z">
              <w:r w:rsidRPr="005E5A0E">
                <w:rPr>
                  <w:sz w:val="24"/>
                  <w:szCs w:val="24"/>
                </w:rPr>
                <w:delText>thiết bị thí nghiệm, thực hành*.</w:delText>
              </w:r>
            </w:del>
          </w:p>
          <w:p w14:paraId="040CF490" w14:textId="41833D39" w:rsidR="00F65171" w:rsidRPr="005E5A0E" w:rsidRDefault="00AB1381" w:rsidP="00257C99">
            <w:pPr>
              <w:widowControl w:val="0"/>
              <w:numPr>
                <w:ilvl w:val="0"/>
                <w:numId w:val="70"/>
              </w:numPr>
              <w:tabs>
                <w:tab w:val="left" w:pos="256"/>
              </w:tabs>
              <w:spacing w:before="0" w:line="240" w:lineRule="auto"/>
              <w:ind w:left="0" w:firstLine="0"/>
              <w:rPr>
                <w:sz w:val="24"/>
              </w:rPr>
            </w:pPr>
            <w:del w:id="725" w:author="ismail - [2010]" w:date="2020-02-13T15:36:00Z">
              <w:r w:rsidRPr="005E5A0E">
                <w:rPr>
                  <w:sz w:val="24"/>
                  <w:szCs w:val="24"/>
                </w:rPr>
                <w:delText>Các chứng từ thanh toán, biên bản bàn giao, nghiệm thu</w:delText>
              </w:r>
            </w:del>
            <w:ins w:id="726" w:author="ismail - [2010]" w:date="2020-02-13T15:36:00Z">
              <w:r w:rsidR="00F65171" w:rsidRPr="005E5A0E">
                <w:rPr>
                  <w:sz w:val="24"/>
                  <w:szCs w:val="24"/>
                </w:rPr>
                <w:t>trang</w:t>
              </w:r>
            </w:ins>
            <w:r w:rsidR="00F65171" w:rsidRPr="005E5A0E">
              <w:rPr>
                <w:sz w:val="24"/>
              </w:rPr>
              <w:t xml:space="preserve"> thiết bị</w:t>
            </w:r>
            <w:del w:id="727" w:author="ismail - [2010]" w:date="2020-02-13T15:36:00Z">
              <w:r w:rsidRPr="005E5A0E">
                <w:rPr>
                  <w:sz w:val="24"/>
                  <w:szCs w:val="24"/>
                </w:rPr>
                <w:delText xml:space="preserve"> phòng thí nghiệm, thực hành</w:delText>
              </w:r>
            </w:del>
            <w:r w:rsidR="00F65171" w:rsidRPr="005E5A0E">
              <w:rPr>
                <w:sz w:val="24"/>
              </w:rPr>
              <w:t>*.</w:t>
            </w:r>
          </w:p>
          <w:p w14:paraId="000EF35C" w14:textId="2364377D" w:rsidR="00F65171" w:rsidRPr="005E5A0E" w:rsidRDefault="00F65171" w:rsidP="00257C99">
            <w:pPr>
              <w:widowControl w:val="0"/>
              <w:numPr>
                <w:ilvl w:val="0"/>
                <w:numId w:val="70"/>
              </w:numPr>
              <w:tabs>
                <w:tab w:val="left" w:pos="256"/>
              </w:tabs>
              <w:spacing w:before="0" w:line="240" w:lineRule="auto"/>
              <w:ind w:left="0" w:firstLine="0"/>
              <w:rPr>
                <w:sz w:val="24"/>
              </w:rPr>
            </w:pPr>
            <w:r w:rsidRPr="005E5A0E">
              <w:rPr>
                <w:sz w:val="24"/>
              </w:rPr>
              <w:t xml:space="preserve">Dữ liệu phản hồi của </w:t>
            </w:r>
            <w:r w:rsidRPr="005E5A0E">
              <w:rPr>
                <w:sz w:val="24"/>
                <w:szCs w:val="24"/>
              </w:rPr>
              <w:t>NH</w:t>
            </w:r>
            <w:r w:rsidRPr="005E5A0E">
              <w:rPr>
                <w:sz w:val="24"/>
              </w:rPr>
              <w:t xml:space="preserve"> và các bên liên quan về phòng </w:t>
            </w:r>
            <w:r w:rsidRPr="005E5A0E">
              <w:rPr>
                <w:sz w:val="24"/>
                <w:szCs w:val="24"/>
              </w:rPr>
              <w:t xml:space="preserve">thí nghiệm, </w:t>
            </w:r>
            <w:r w:rsidRPr="005E5A0E">
              <w:rPr>
                <w:sz w:val="24"/>
              </w:rPr>
              <w:t xml:space="preserve">thực hành và các trang thiết bị*. </w:t>
            </w:r>
          </w:p>
          <w:p w14:paraId="589AC8FE" w14:textId="45101D38" w:rsidR="00F65171" w:rsidRPr="005E5A0E" w:rsidRDefault="00F65171" w:rsidP="00257C99">
            <w:pPr>
              <w:widowControl w:val="0"/>
              <w:numPr>
                <w:ilvl w:val="0"/>
                <w:numId w:val="70"/>
              </w:numPr>
              <w:tabs>
                <w:tab w:val="left" w:pos="256"/>
              </w:tabs>
              <w:spacing w:before="0" w:line="240" w:lineRule="auto"/>
              <w:ind w:left="0" w:firstLine="0"/>
              <w:rPr>
                <w:sz w:val="24"/>
              </w:rPr>
            </w:pPr>
            <w:ins w:id="728" w:author="ismail - [2010]" w:date="2020-02-13T15:36:00Z">
              <w:r w:rsidRPr="005E5A0E">
                <w:rPr>
                  <w:sz w:val="24"/>
                  <w:szCs w:val="24"/>
                </w:rPr>
                <w:t>Danh mục các trang thiết bị được cập nhật hằng năm trong giai đoạn đánh giá*.</w:t>
              </w:r>
            </w:ins>
          </w:p>
        </w:tc>
      </w:tr>
      <w:tr w:rsidR="005E5A0E" w:rsidRPr="005E5A0E" w14:paraId="1881F43D" w14:textId="77777777" w:rsidTr="005E5A0E">
        <w:tc>
          <w:tcPr>
            <w:tcW w:w="756" w:type="pct"/>
          </w:tcPr>
          <w:p w14:paraId="1B4758AA" w14:textId="77777777" w:rsidR="00F65171" w:rsidRPr="00060BBB" w:rsidRDefault="00F65171" w:rsidP="0008733C">
            <w:pPr>
              <w:pStyle w:val="NormalWeb"/>
              <w:tabs>
                <w:tab w:val="left" w:pos="720"/>
                <w:tab w:val="left" w:pos="1134"/>
              </w:tabs>
              <w:spacing w:before="0" w:beforeAutospacing="0" w:after="0" w:afterAutospacing="0"/>
              <w:jc w:val="both"/>
            </w:pPr>
            <w:r w:rsidRPr="00060BBB">
              <w:rPr>
                <w:b/>
                <w:i/>
              </w:rPr>
              <w:t>TC 9.4.</w:t>
            </w:r>
            <w:r w:rsidRPr="00060BBB">
              <w:t xml:space="preserve"> Hệ thống công nghệ thông tin (bao gồm cả hạ tầng cho học tập trực tuyến) phù hợp và được cập nhật để hỗ trợ các hoạt động đào tạo và nghiên </w:t>
            </w:r>
            <w:r w:rsidRPr="00060BBB">
              <w:lastRenderedPageBreak/>
              <w:t xml:space="preserve">cứu. </w:t>
            </w:r>
          </w:p>
        </w:tc>
        <w:tc>
          <w:tcPr>
            <w:tcW w:w="1151" w:type="pct"/>
          </w:tcPr>
          <w:p w14:paraId="1B213559" w14:textId="77777777" w:rsidR="00F65171" w:rsidRPr="00060BBB" w:rsidRDefault="00F65171" w:rsidP="00257C99">
            <w:pPr>
              <w:pStyle w:val="MediumGrid1-Accent21"/>
              <w:widowControl w:val="0"/>
              <w:numPr>
                <w:ilvl w:val="0"/>
                <w:numId w:val="26"/>
              </w:numPr>
              <w:tabs>
                <w:tab w:val="left" w:pos="381"/>
              </w:tabs>
              <w:spacing w:before="0" w:line="240" w:lineRule="auto"/>
              <w:ind w:left="0" w:firstLine="0"/>
              <w:rPr>
                <w:sz w:val="24"/>
              </w:rPr>
            </w:pPr>
            <w:r w:rsidRPr="00060BBB">
              <w:rPr>
                <w:sz w:val="24"/>
              </w:rPr>
              <w:lastRenderedPageBreak/>
              <w:t>Hệ thống công nghệ thông tin (bao gồm cả hạ tầng cho học tập trực tuyến) phù hợp để hỗ trợ các hoạt động đào tạo và nghiên cứu.</w:t>
            </w:r>
          </w:p>
          <w:p w14:paraId="640844A9" w14:textId="77777777" w:rsidR="00F65171" w:rsidRPr="00060BBB" w:rsidRDefault="00F65171" w:rsidP="00257C99">
            <w:pPr>
              <w:pStyle w:val="MediumGrid1-Accent21"/>
              <w:widowControl w:val="0"/>
              <w:numPr>
                <w:ilvl w:val="0"/>
                <w:numId w:val="26"/>
              </w:numPr>
              <w:tabs>
                <w:tab w:val="left" w:pos="381"/>
              </w:tabs>
              <w:spacing w:before="0" w:line="240" w:lineRule="auto"/>
              <w:ind w:left="0" w:firstLine="0"/>
              <w:rPr>
                <w:sz w:val="24"/>
              </w:rPr>
            </w:pPr>
            <w:r w:rsidRPr="00060BBB">
              <w:rPr>
                <w:sz w:val="24"/>
              </w:rPr>
              <w:t xml:space="preserve">Hệ thống công nghệ thông tin (bao gồm cả hạ tầng cho học tập trực tuyến) được cập nhật để </w:t>
            </w:r>
            <w:r w:rsidRPr="00060BBB">
              <w:rPr>
                <w:sz w:val="24"/>
              </w:rPr>
              <w:lastRenderedPageBreak/>
              <w:t>hỗ trợ các hoạt động đào tạo và nghiên cứu.</w:t>
            </w:r>
          </w:p>
        </w:tc>
        <w:tc>
          <w:tcPr>
            <w:tcW w:w="1344" w:type="pct"/>
          </w:tcPr>
          <w:p w14:paraId="2C3F037A" w14:textId="35A4A2C0" w:rsidR="00F65171" w:rsidRPr="005F09E5" w:rsidRDefault="00F65171" w:rsidP="00257C99">
            <w:pPr>
              <w:widowControl w:val="0"/>
              <w:numPr>
                <w:ilvl w:val="0"/>
                <w:numId w:val="27"/>
              </w:numPr>
              <w:tabs>
                <w:tab w:val="left" w:pos="424"/>
              </w:tabs>
              <w:spacing w:before="0" w:line="240" w:lineRule="auto"/>
              <w:ind w:left="0" w:firstLine="0"/>
              <w:contextualSpacing/>
              <w:rPr>
                <w:sz w:val="24"/>
              </w:rPr>
            </w:pPr>
            <w:r w:rsidRPr="00060BBB">
              <w:rPr>
                <w:sz w:val="24"/>
              </w:rPr>
              <w:lastRenderedPageBreak/>
              <w:t>Có hệ thống công nghệ thông tin (bao gồm hệ thống máy tính, phần cứng, phần mềm</w:t>
            </w:r>
            <w:ins w:id="729" w:author="ismail - [2010]" w:date="2020-02-13T15:36:00Z">
              <w:r w:rsidRPr="005E5A0E">
                <w:rPr>
                  <w:sz w:val="24"/>
                  <w:szCs w:val="24"/>
                </w:rPr>
                <w:t>,</w:t>
              </w:r>
            </w:ins>
            <w:r w:rsidRPr="00060BBB">
              <w:rPr>
                <w:sz w:val="24"/>
              </w:rPr>
              <w:t xml:space="preserve"> hệ </w:t>
            </w:r>
            <w:r w:rsidRPr="005E5A0E">
              <w:rPr>
                <w:sz w:val="24"/>
                <w:szCs w:val="24"/>
              </w:rPr>
              <w:t xml:space="preserve">thống </w:t>
            </w:r>
            <w:r w:rsidRPr="00060BBB">
              <w:rPr>
                <w:sz w:val="24"/>
              </w:rPr>
              <w:t xml:space="preserve">mạng </w:t>
            </w:r>
            <w:del w:id="730" w:author="ismail - [2010]" w:date="2020-02-13T15:36:00Z">
              <w:r w:rsidR="00AB1381" w:rsidRPr="005E5A0E">
                <w:rPr>
                  <w:sz w:val="24"/>
                  <w:szCs w:val="24"/>
                  <w:lang w:val="de-DE"/>
                </w:rPr>
                <w:delText>truyền thông, phòng họp trực tuyến</w:delText>
              </w:r>
            </w:del>
            <w:ins w:id="731" w:author="ismail - [2010]" w:date="2020-02-13T15:36:00Z">
              <w:r w:rsidRPr="005E5A0E">
                <w:rPr>
                  <w:sz w:val="24"/>
                  <w:szCs w:val="24"/>
                </w:rPr>
                <w:t>Internet</w:t>
              </w:r>
            </w:ins>
            <w:r w:rsidRPr="005F09E5">
              <w:rPr>
                <w:sz w:val="24"/>
              </w:rPr>
              <w:t>, trang thông tin điện tử</w:t>
            </w:r>
            <w:del w:id="732" w:author="ismail - [2010]" w:date="2020-02-13T15:36:00Z">
              <w:r w:rsidR="00AB1381" w:rsidRPr="005E5A0E">
                <w:rPr>
                  <w:sz w:val="24"/>
                  <w:szCs w:val="24"/>
                  <w:lang w:val="de-DE"/>
                </w:rPr>
                <w:delText>,...)</w:delText>
              </w:r>
            </w:del>
            <w:ins w:id="733" w:author="ismail - [2010]" w:date="2020-02-13T15:36:00Z">
              <w:r w:rsidRPr="005E5A0E">
                <w:rPr>
                  <w:sz w:val="24"/>
                  <w:szCs w:val="24"/>
                </w:rPr>
                <w:t>, ...)</w:t>
              </w:r>
            </w:ins>
            <w:r w:rsidRPr="005F09E5">
              <w:rPr>
                <w:sz w:val="24"/>
              </w:rPr>
              <w:t xml:space="preserve"> phù hợp để hỗ trợ các hoạt động đào tạo và nghiên cứu. </w:t>
            </w:r>
          </w:p>
          <w:p w14:paraId="0875315F" w14:textId="5A8CEF26" w:rsidR="00F65171" w:rsidRPr="0096174F" w:rsidRDefault="00F65171" w:rsidP="00257C99">
            <w:pPr>
              <w:widowControl w:val="0"/>
              <w:numPr>
                <w:ilvl w:val="0"/>
                <w:numId w:val="27"/>
              </w:numPr>
              <w:tabs>
                <w:tab w:val="left" w:pos="424"/>
              </w:tabs>
              <w:spacing w:before="0" w:line="240" w:lineRule="auto"/>
              <w:ind w:left="0" w:firstLine="0"/>
              <w:contextualSpacing/>
              <w:rPr>
                <w:sz w:val="24"/>
              </w:rPr>
            </w:pPr>
            <w:r w:rsidRPr="005F09E5">
              <w:rPr>
                <w:sz w:val="24"/>
              </w:rPr>
              <w:t xml:space="preserve">Hệ thống công nghệ thông tin hoạt </w:t>
            </w:r>
            <w:r w:rsidRPr="005F09E5">
              <w:rPr>
                <w:sz w:val="24"/>
              </w:rPr>
              <w:lastRenderedPageBreak/>
              <w:t xml:space="preserve">động </w:t>
            </w:r>
            <w:del w:id="734" w:author="ismail - [2010]" w:date="2020-02-13T15:36:00Z">
              <w:r w:rsidR="00AB1381" w:rsidRPr="005E5A0E">
                <w:rPr>
                  <w:sz w:val="24"/>
                  <w:szCs w:val="24"/>
                  <w:lang w:val="de-DE"/>
                </w:rPr>
                <w:delText>hiệu quả để cung cấp và chia sẻ các dữ liệu, thông tin và tri thức nhằm</w:delText>
              </w:r>
            </w:del>
            <w:ins w:id="735" w:author="ismail - [2010]" w:date="2020-02-13T15:36:00Z">
              <w:r w:rsidRPr="005E5A0E">
                <w:rPr>
                  <w:sz w:val="24"/>
                  <w:szCs w:val="24"/>
                </w:rPr>
                <w:t>ổn định, an toàn để</w:t>
              </w:r>
            </w:ins>
            <w:r w:rsidRPr="0096174F">
              <w:rPr>
                <w:sz w:val="24"/>
              </w:rPr>
              <w:t xml:space="preserve"> hỗ trợ các hoạt động đào tạo và nghiên cứu.</w:t>
            </w:r>
          </w:p>
          <w:p w14:paraId="12F3B905" w14:textId="6BBF7AD0" w:rsidR="00F65171" w:rsidRPr="0096174F" w:rsidRDefault="00F65171" w:rsidP="00257C99">
            <w:pPr>
              <w:widowControl w:val="0"/>
              <w:numPr>
                <w:ilvl w:val="0"/>
                <w:numId w:val="27"/>
              </w:numPr>
              <w:tabs>
                <w:tab w:val="left" w:pos="424"/>
              </w:tabs>
              <w:spacing w:before="0" w:line="240" w:lineRule="auto"/>
              <w:ind w:left="0" w:firstLine="0"/>
              <w:contextualSpacing/>
              <w:rPr>
                <w:sz w:val="24"/>
              </w:rPr>
            </w:pPr>
            <w:r w:rsidRPr="0096174F">
              <w:rPr>
                <w:sz w:val="24"/>
              </w:rPr>
              <w:t xml:space="preserve">Hệ thống công nghệ thông tin được </w:t>
            </w:r>
            <w:ins w:id="736" w:author="ismail - [2010]" w:date="2020-02-13T15:36:00Z">
              <w:r w:rsidRPr="005E5A0E">
                <w:rPr>
                  <w:sz w:val="24"/>
                  <w:szCs w:val="24"/>
                </w:rPr>
                <w:t xml:space="preserve">sửa chữa, </w:t>
              </w:r>
            </w:ins>
            <w:r w:rsidRPr="005F09E5">
              <w:rPr>
                <w:sz w:val="24"/>
              </w:rPr>
              <w:t xml:space="preserve">duy tu, bảo dưỡng và cập nhật </w:t>
            </w:r>
            <w:del w:id="737" w:author="ismail - [2010]" w:date="2020-02-13T15:36:00Z">
              <w:r w:rsidR="00AB1381" w:rsidRPr="005E5A0E">
                <w:rPr>
                  <w:sz w:val="24"/>
                  <w:szCs w:val="24"/>
                  <w:lang w:val="de-DE"/>
                </w:rPr>
                <w:delText xml:space="preserve">kịp thời </w:delText>
              </w:r>
            </w:del>
            <w:r w:rsidRPr="0096174F">
              <w:rPr>
                <w:sz w:val="24"/>
              </w:rPr>
              <w:t>để hỗ trợ các hoạt động đào tạo và nghiên cứu.</w:t>
            </w:r>
          </w:p>
          <w:p w14:paraId="2B0DAE70" w14:textId="79AC78F7" w:rsidR="00F65171" w:rsidRPr="0096174F" w:rsidRDefault="00F65171" w:rsidP="00257C99">
            <w:pPr>
              <w:widowControl w:val="0"/>
              <w:numPr>
                <w:ilvl w:val="0"/>
                <w:numId w:val="27"/>
              </w:numPr>
              <w:tabs>
                <w:tab w:val="left" w:pos="424"/>
              </w:tabs>
              <w:spacing w:before="0" w:line="240" w:lineRule="auto"/>
              <w:ind w:left="0" w:firstLine="0"/>
              <w:contextualSpacing/>
              <w:rPr>
                <w:sz w:val="24"/>
              </w:rPr>
            </w:pPr>
            <w:r w:rsidRPr="005E5A0E">
              <w:rPr>
                <w:bCs/>
                <w:sz w:val="24"/>
                <w:szCs w:val="24"/>
                <w:lang w:val="de-DE"/>
              </w:rPr>
              <w:t xml:space="preserve">Có lấy ý kiến phản hồi của NH và các bên liên quan về mức độ đáp ứng nhu cầu về </w:t>
            </w:r>
            <w:r w:rsidRPr="005E5A0E">
              <w:rPr>
                <w:sz w:val="24"/>
                <w:szCs w:val="24"/>
                <w:lang w:val="de-DE"/>
              </w:rPr>
              <w:t>đào tạo và nghiên cứu</w:t>
            </w:r>
            <w:r w:rsidRPr="005E5A0E">
              <w:rPr>
                <w:bCs/>
                <w:sz w:val="24"/>
                <w:szCs w:val="24"/>
                <w:lang w:val="de-DE"/>
              </w:rPr>
              <w:t xml:space="preserve"> của h</w:t>
            </w:r>
            <w:r w:rsidRPr="005E5A0E">
              <w:rPr>
                <w:sz w:val="24"/>
                <w:szCs w:val="24"/>
                <w:lang w:val="de-DE"/>
              </w:rPr>
              <w:t>ệ thống công nghệ thông tin</w:t>
            </w:r>
            <w:r w:rsidRPr="005E5A0E">
              <w:rPr>
                <w:bCs/>
                <w:sz w:val="24"/>
                <w:szCs w:val="24"/>
                <w:lang w:val="de-DE"/>
              </w:rPr>
              <w:t>.</w:t>
            </w:r>
          </w:p>
        </w:tc>
        <w:tc>
          <w:tcPr>
            <w:tcW w:w="1749" w:type="pct"/>
          </w:tcPr>
          <w:p w14:paraId="46E9CC50" w14:textId="72014925" w:rsidR="00F65171" w:rsidRPr="005E5A0E" w:rsidRDefault="00F65171" w:rsidP="00257C99">
            <w:pPr>
              <w:widowControl w:val="0"/>
              <w:numPr>
                <w:ilvl w:val="0"/>
                <w:numId w:val="70"/>
              </w:numPr>
              <w:tabs>
                <w:tab w:val="left" w:pos="256"/>
              </w:tabs>
              <w:spacing w:before="0" w:line="240" w:lineRule="auto"/>
              <w:ind w:left="0" w:firstLine="0"/>
              <w:rPr>
                <w:sz w:val="24"/>
              </w:rPr>
            </w:pPr>
            <w:r w:rsidRPr="005E5A0E">
              <w:rPr>
                <w:sz w:val="24"/>
              </w:rPr>
              <w:lastRenderedPageBreak/>
              <w:t xml:space="preserve">Thống kê hệ thống máy tính, phần cứng, phần mềm và </w:t>
            </w:r>
            <w:del w:id="738" w:author="ismail - [2010]" w:date="2020-02-13T15:36:00Z">
              <w:r w:rsidR="00AB1381" w:rsidRPr="005E5A0E">
                <w:rPr>
                  <w:sz w:val="24"/>
                  <w:szCs w:val="24"/>
                </w:rPr>
                <w:delText xml:space="preserve">các hệ mạng truyền thông, phòng họp và </w:delText>
              </w:r>
            </w:del>
            <w:r w:rsidRPr="005E5A0E">
              <w:rPr>
                <w:sz w:val="24"/>
              </w:rPr>
              <w:t xml:space="preserve">thiết bị </w:t>
            </w:r>
            <w:del w:id="739" w:author="ismail - [2010]" w:date="2020-02-13T15:36:00Z">
              <w:r w:rsidR="00AB1381" w:rsidRPr="005E5A0E">
                <w:rPr>
                  <w:sz w:val="24"/>
                  <w:szCs w:val="24"/>
                </w:rPr>
                <w:delText>trực tuyến</w:delText>
              </w:r>
            </w:del>
            <w:ins w:id="740" w:author="ismail - [2010]" w:date="2020-02-13T15:36:00Z">
              <w:r w:rsidRPr="005E5A0E">
                <w:rPr>
                  <w:sz w:val="24"/>
                  <w:szCs w:val="24"/>
                </w:rPr>
                <w:t>công nghệ thông tin</w:t>
              </w:r>
            </w:ins>
            <w:r w:rsidRPr="005E5A0E">
              <w:rPr>
                <w:sz w:val="24"/>
              </w:rPr>
              <w:t xml:space="preserve">, </w:t>
            </w:r>
            <w:r w:rsidRPr="00060BBB">
              <w:rPr>
                <w:sz w:val="24"/>
              </w:rPr>
              <w:t>trang thông tin điện tử</w:t>
            </w:r>
            <w:del w:id="741" w:author="ismail - [2010]" w:date="2020-02-13T15:36:00Z">
              <w:r w:rsidR="00AB1381" w:rsidRPr="005E5A0E">
                <w:rPr>
                  <w:sz w:val="24"/>
                  <w:szCs w:val="24"/>
                  <w:lang w:val="de-DE"/>
                </w:rPr>
                <w:delText xml:space="preserve"> …*</w:delText>
              </w:r>
              <w:r w:rsidR="00AB1381" w:rsidRPr="005E5A0E">
                <w:rPr>
                  <w:sz w:val="24"/>
                  <w:szCs w:val="24"/>
                </w:rPr>
                <w:delText>.</w:delText>
              </w:r>
            </w:del>
            <w:ins w:id="742" w:author="ismail - [2010]" w:date="2020-02-13T15:36:00Z">
              <w:r w:rsidRPr="005E5A0E">
                <w:rPr>
                  <w:sz w:val="24"/>
                  <w:szCs w:val="24"/>
                </w:rPr>
                <w:t>*.</w:t>
              </w:r>
            </w:ins>
          </w:p>
          <w:p w14:paraId="124FF9CC" w14:textId="1C9C9070" w:rsidR="00F65171" w:rsidRPr="005E5A0E" w:rsidRDefault="00F65171" w:rsidP="00257C99">
            <w:pPr>
              <w:widowControl w:val="0"/>
              <w:numPr>
                <w:ilvl w:val="0"/>
                <w:numId w:val="70"/>
              </w:numPr>
              <w:tabs>
                <w:tab w:val="left" w:pos="256"/>
              </w:tabs>
              <w:spacing w:before="0" w:line="240" w:lineRule="auto"/>
              <w:ind w:left="0" w:firstLine="0"/>
              <w:rPr>
                <w:sz w:val="24"/>
              </w:rPr>
            </w:pPr>
            <w:r w:rsidRPr="005E5A0E">
              <w:rPr>
                <w:sz w:val="24"/>
              </w:rPr>
              <w:t xml:space="preserve">Sổ sách theo dõi việc vận hành và bảo trì phòng máy tính, phần cứng, phần mềm và các </w:t>
            </w:r>
            <w:del w:id="743" w:author="ismail - [2010]" w:date="2020-02-13T15:36:00Z">
              <w:r w:rsidR="00AB1381" w:rsidRPr="005E5A0E">
                <w:rPr>
                  <w:sz w:val="24"/>
                  <w:szCs w:val="24"/>
                </w:rPr>
                <w:delText xml:space="preserve">hệ </w:delText>
              </w:r>
            </w:del>
            <w:r w:rsidRPr="005E5A0E">
              <w:rPr>
                <w:sz w:val="24"/>
              </w:rPr>
              <w:t xml:space="preserve">mạng truyền thông, phòng họp trực tuyến, </w:t>
            </w:r>
            <w:r w:rsidRPr="005F09E5">
              <w:rPr>
                <w:sz w:val="24"/>
              </w:rPr>
              <w:t>trang thông tin điện tử</w:t>
            </w:r>
            <w:del w:id="744" w:author="ismail - [2010]" w:date="2020-02-13T15:36:00Z">
              <w:r w:rsidR="00AB1381" w:rsidRPr="005E5A0E">
                <w:rPr>
                  <w:sz w:val="24"/>
                  <w:szCs w:val="24"/>
                </w:rPr>
                <w:delText xml:space="preserve"> …*.</w:delText>
              </w:r>
            </w:del>
            <w:ins w:id="745" w:author="ismail - [2010]" w:date="2020-02-13T15:36:00Z">
              <w:r w:rsidRPr="005E5A0E">
                <w:rPr>
                  <w:sz w:val="24"/>
                  <w:szCs w:val="24"/>
                </w:rPr>
                <w:t>*.</w:t>
              </w:r>
            </w:ins>
          </w:p>
          <w:p w14:paraId="3D5DD707" w14:textId="77777777" w:rsidR="00AB1381" w:rsidRPr="005E5A0E" w:rsidRDefault="00AB1381" w:rsidP="0008733C">
            <w:pPr>
              <w:widowControl w:val="0"/>
              <w:numPr>
                <w:ilvl w:val="0"/>
                <w:numId w:val="70"/>
              </w:numPr>
              <w:tabs>
                <w:tab w:val="left" w:pos="256"/>
              </w:tabs>
              <w:spacing w:before="0" w:line="240" w:lineRule="auto"/>
              <w:ind w:left="0" w:firstLine="0"/>
              <w:rPr>
                <w:del w:id="746" w:author="ismail - [2010]" w:date="2020-02-13T15:36:00Z"/>
                <w:sz w:val="24"/>
                <w:szCs w:val="24"/>
              </w:rPr>
            </w:pPr>
            <w:del w:id="747" w:author="ismail - [2010]" w:date="2020-02-13T15:36:00Z">
              <w:r w:rsidRPr="005E5A0E">
                <w:rPr>
                  <w:sz w:val="24"/>
                  <w:szCs w:val="24"/>
                </w:rPr>
                <w:lastRenderedPageBreak/>
                <w:delText>Các văn bản đề xuất nhu cầu; các kế hoạch, dự toán, hóa đơn thanh quyết toán các khoản đầu tư cho hệ thống công nghệ thông tin*.</w:delText>
              </w:r>
            </w:del>
          </w:p>
          <w:p w14:paraId="212ECDB2" w14:textId="72A946B9" w:rsidR="00F65171" w:rsidRPr="005E5A0E" w:rsidRDefault="00AB1381" w:rsidP="00257C99">
            <w:pPr>
              <w:widowControl w:val="0"/>
              <w:numPr>
                <w:ilvl w:val="0"/>
                <w:numId w:val="70"/>
              </w:numPr>
              <w:tabs>
                <w:tab w:val="left" w:pos="256"/>
              </w:tabs>
              <w:spacing w:before="0" w:line="240" w:lineRule="auto"/>
              <w:ind w:left="0" w:firstLine="0"/>
              <w:rPr>
                <w:sz w:val="24"/>
              </w:rPr>
            </w:pPr>
            <w:del w:id="748" w:author="ismail - [2010]" w:date="2020-02-13T15:36:00Z">
              <w:r w:rsidRPr="005E5A0E">
                <w:rPr>
                  <w:sz w:val="24"/>
                  <w:szCs w:val="24"/>
                </w:rPr>
                <w:delText xml:space="preserve">Dữ liệu </w:delText>
              </w:r>
            </w:del>
            <w:ins w:id="749" w:author="ismail - [2010]" w:date="2020-02-13T15:36:00Z">
              <w:r w:rsidR="00F65171" w:rsidRPr="005E5A0E">
                <w:rPr>
                  <w:sz w:val="24"/>
                  <w:szCs w:val="24"/>
                </w:rPr>
                <w:t>Đánh giá/</w:t>
              </w:r>
            </w:ins>
            <w:r w:rsidR="00F65171" w:rsidRPr="005E5A0E">
              <w:rPr>
                <w:sz w:val="24"/>
              </w:rPr>
              <w:t xml:space="preserve">phản hồi của </w:t>
            </w:r>
            <w:r w:rsidR="00F65171" w:rsidRPr="005E5A0E">
              <w:rPr>
                <w:sz w:val="24"/>
                <w:szCs w:val="24"/>
              </w:rPr>
              <w:t>NH</w:t>
            </w:r>
            <w:ins w:id="750" w:author="ismail - [2010]" w:date="2020-02-13T15:36:00Z">
              <w:r w:rsidR="00F65171" w:rsidRPr="005E5A0E">
                <w:rPr>
                  <w:sz w:val="24"/>
                  <w:szCs w:val="24"/>
                </w:rPr>
                <w:t>, GV</w:t>
              </w:r>
            </w:ins>
            <w:r w:rsidR="00F65171" w:rsidRPr="005E5A0E">
              <w:rPr>
                <w:sz w:val="24"/>
              </w:rPr>
              <w:t xml:space="preserve"> và các bên liên quan về</w:t>
            </w:r>
            <w:r w:rsidR="00F65171" w:rsidRPr="005E5A0E">
              <w:rPr>
                <w:sz w:val="24"/>
                <w:szCs w:val="24"/>
              </w:rPr>
              <w:t xml:space="preserve"> </w:t>
            </w:r>
            <w:r w:rsidR="00F65171" w:rsidRPr="005F09E5">
              <w:rPr>
                <w:sz w:val="24"/>
              </w:rPr>
              <w:t xml:space="preserve">mức độ </w:t>
            </w:r>
            <w:del w:id="751" w:author="ismail - [2010]" w:date="2020-02-13T15:36:00Z">
              <w:r w:rsidRPr="005E5A0E">
                <w:rPr>
                  <w:bCs/>
                  <w:sz w:val="24"/>
                  <w:szCs w:val="24"/>
                  <w:lang w:val="de-DE"/>
                </w:rPr>
                <w:delText>đáp ứng nhu cầu</w:delText>
              </w:r>
            </w:del>
            <w:ins w:id="752" w:author="ismail - [2010]" w:date="2020-02-13T15:36:00Z">
              <w:r w:rsidR="00F65171" w:rsidRPr="005E5A0E">
                <w:rPr>
                  <w:sz w:val="24"/>
                  <w:szCs w:val="24"/>
                </w:rPr>
                <w:t>phù hợp</w:t>
              </w:r>
            </w:ins>
            <w:r w:rsidR="00F65171" w:rsidRPr="005F09E5">
              <w:rPr>
                <w:sz w:val="24"/>
              </w:rPr>
              <w:t xml:space="preserve"> của </w:t>
            </w:r>
            <w:r w:rsidR="00F65171" w:rsidRPr="005E5A0E">
              <w:rPr>
                <w:sz w:val="24"/>
              </w:rPr>
              <w:t xml:space="preserve">hệ thống </w:t>
            </w:r>
            <w:del w:id="753" w:author="ismail - [2010]" w:date="2020-02-13T15:36:00Z">
              <w:r w:rsidRPr="005E5A0E">
                <w:rPr>
                  <w:sz w:val="24"/>
                  <w:szCs w:val="24"/>
                </w:rPr>
                <w:delText>công nghệ thông tin (đặc biệt các tiêu chí về tốc độ, dung lượng, giao diện sử dụng của thiết bị</w:delText>
              </w:r>
            </w:del>
            <w:ins w:id="754" w:author="ismail - [2010]" w:date="2020-02-13T15:36:00Z">
              <w:r w:rsidR="00F65171" w:rsidRPr="005E5A0E">
                <w:rPr>
                  <w:sz w:val="24"/>
                  <w:szCs w:val="24"/>
                </w:rPr>
                <w:t>CNTT</w:t>
              </w:r>
            </w:ins>
            <w:r w:rsidR="00F65171" w:rsidRPr="005E5A0E">
              <w:rPr>
                <w:sz w:val="24"/>
                <w:szCs w:val="24"/>
              </w:rPr>
              <w:t xml:space="preserve"> trong </w:t>
            </w:r>
            <w:del w:id="755" w:author="ismail - [2010]" w:date="2020-02-13T15:36:00Z">
              <w:r w:rsidRPr="005E5A0E">
                <w:rPr>
                  <w:sz w:val="24"/>
                  <w:szCs w:val="24"/>
                </w:rPr>
                <w:delText>hệ thống)*.</w:delText>
              </w:r>
            </w:del>
            <w:ins w:id="756" w:author="ismail - [2010]" w:date="2020-02-13T15:36:00Z">
              <w:r w:rsidR="00F65171" w:rsidRPr="005E5A0E">
                <w:rPr>
                  <w:sz w:val="24"/>
                  <w:szCs w:val="24"/>
                </w:rPr>
                <w:t>việc hỗ trợ các hoạt động đào tạo và nghiên cứu</w:t>
              </w:r>
              <w:r w:rsidR="00F65171" w:rsidRPr="005E5A0E">
                <w:rPr>
                  <w:sz w:val="24"/>
                  <w:szCs w:val="24"/>
                  <w:lang w:val="en-US"/>
                </w:rPr>
                <w:t>*</w:t>
              </w:r>
              <w:r w:rsidR="00F65171" w:rsidRPr="005E5A0E">
                <w:rPr>
                  <w:sz w:val="24"/>
                  <w:szCs w:val="24"/>
                </w:rPr>
                <w:t>.</w:t>
              </w:r>
            </w:ins>
            <w:r w:rsidR="00F65171" w:rsidRPr="005E5A0E">
              <w:rPr>
                <w:sz w:val="24"/>
              </w:rPr>
              <w:t xml:space="preserve"> </w:t>
            </w:r>
          </w:p>
          <w:p w14:paraId="1B95DD30" w14:textId="7A75C383" w:rsidR="00F65171" w:rsidRPr="005E5A0E" w:rsidRDefault="00F65171" w:rsidP="00257C99">
            <w:pPr>
              <w:widowControl w:val="0"/>
              <w:numPr>
                <w:ilvl w:val="0"/>
                <w:numId w:val="70"/>
              </w:numPr>
              <w:tabs>
                <w:tab w:val="left" w:pos="256"/>
              </w:tabs>
              <w:spacing w:before="0" w:line="240" w:lineRule="auto"/>
              <w:ind w:left="0" w:firstLine="0"/>
              <w:rPr>
                <w:ins w:id="757" w:author="ismail - [2010]" w:date="2020-02-13T15:36:00Z"/>
                <w:sz w:val="24"/>
                <w:szCs w:val="24"/>
              </w:rPr>
            </w:pPr>
            <w:ins w:id="758" w:author="ismail - [2010]" w:date="2020-02-13T15:36:00Z">
              <w:r w:rsidRPr="005E5A0E">
                <w:rPr>
                  <w:sz w:val="24"/>
                  <w:szCs w:val="24"/>
                </w:rPr>
                <w:t>Danh mục máy tính, phần cứng, phần mềm</w:t>
              </w:r>
              <w:r w:rsidRPr="005E5A0E">
                <w:rPr>
                  <w:sz w:val="24"/>
                  <w:szCs w:val="24"/>
                  <w:lang w:val="en-US"/>
                </w:rPr>
                <w:t>,</w:t>
              </w:r>
              <w:r w:rsidRPr="005E5A0E">
                <w:rPr>
                  <w:sz w:val="24"/>
                  <w:szCs w:val="24"/>
                </w:rPr>
                <w:t xml:space="preserve"> …</w:t>
              </w:r>
            </w:ins>
            <w:r w:rsidRPr="005E5A0E">
              <w:rPr>
                <w:sz w:val="24"/>
              </w:rPr>
              <w:t xml:space="preserve"> được </w:t>
            </w:r>
            <w:ins w:id="759" w:author="ismail - [2010]" w:date="2020-02-13T15:36:00Z">
              <w:r w:rsidRPr="005E5A0E">
                <w:rPr>
                  <w:sz w:val="24"/>
                  <w:szCs w:val="24"/>
                </w:rPr>
                <w:t>cập nhật hằng năm</w:t>
              </w:r>
            </w:ins>
            <w:r w:rsidRPr="005E5A0E">
              <w:rPr>
                <w:sz w:val="24"/>
                <w:szCs w:val="24"/>
              </w:rPr>
              <w:t xml:space="preserve"> trong </w:t>
            </w:r>
            <w:ins w:id="760" w:author="ismail - [2010]" w:date="2020-02-13T15:36:00Z">
              <w:r w:rsidRPr="005E5A0E">
                <w:rPr>
                  <w:sz w:val="24"/>
                  <w:szCs w:val="24"/>
                </w:rPr>
                <w:t>chu kỳ</w:t>
              </w:r>
            </w:ins>
            <w:r w:rsidRPr="005E5A0E">
              <w:rPr>
                <w:sz w:val="24"/>
                <w:szCs w:val="24"/>
              </w:rPr>
              <w:t xml:space="preserve"> đánh giá</w:t>
            </w:r>
            <w:ins w:id="761" w:author="ismail - [2010]" w:date="2020-02-13T15:36:00Z">
              <w:r w:rsidRPr="005E5A0E">
                <w:rPr>
                  <w:sz w:val="24"/>
                  <w:szCs w:val="24"/>
                </w:rPr>
                <w:t>*.</w:t>
              </w:r>
            </w:ins>
          </w:p>
          <w:p w14:paraId="5F5344C4" w14:textId="77777777" w:rsidR="00F65171" w:rsidRPr="005E5A0E" w:rsidRDefault="00F65171" w:rsidP="00257C99">
            <w:pPr>
              <w:widowControl w:val="0"/>
              <w:numPr>
                <w:ilvl w:val="0"/>
                <w:numId w:val="70"/>
              </w:numPr>
              <w:tabs>
                <w:tab w:val="left" w:pos="256"/>
              </w:tabs>
              <w:spacing w:before="0" w:line="240" w:lineRule="auto"/>
              <w:ind w:left="0" w:firstLine="0"/>
              <w:rPr>
                <w:sz w:val="24"/>
              </w:rPr>
            </w:pPr>
            <w:ins w:id="762" w:author="ismail - [2010]" w:date="2020-02-13T15:36:00Z">
              <w:r w:rsidRPr="005E5A0E">
                <w:rPr>
                  <w:sz w:val="24"/>
                  <w:szCs w:val="24"/>
                </w:rPr>
                <w:t>Văn bản phân công bộ phận/người phụ trách hệ thống CNTT*.</w:t>
              </w:r>
            </w:ins>
          </w:p>
        </w:tc>
      </w:tr>
      <w:tr w:rsidR="005E5A0E" w:rsidRPr="005E5A0E" w14:paraId="11DA758E" w14:textId="77777777" w:rsidTr="005E5A0E">
        <w:tc>
          <w:tcPr>
            <w:tcW w:w="756" w:type="pct"/>
          </w:tcPr>
          <w:p w14:paraId="4C838441" w14:textId="77777777" w:rsidR="00F65171" w:rsidRPr="0096174F" w:rsidRDefault="00F65171" w:rsidP="0008733C">
            <w:pPr>
              <w:pStyle w:val="NormalWeb"/>
              <w:tabs>
                <w:tab w:val="left" w:pos="720"/>
                <w:tab w:val="left" w:pos="1134"/>
              </w:tabs>
              <w:spacing w:before="0" w:beforeAutospacing="0" w:after="0" w:afterAutospacing="0"/>
              <w:jc w:val="both"/>
            </w:pPr>
            <w:r w:rsidRPr="0096174F">
              <w:rPr>
                <w:b/>
                <w:i/>
              </w:rPr>
              <w:lastRenderedPageBreak/>
              <w:t>TC 9.5.</w:t>
            </w:r>
            <w:r w:rsidRPr="0096174F">
              <w:t xml:space="preserve"> Các tiêu chuẩn về môi trường, sức khỏe, an toàn được xác định và triển khai có lưu ý đến nhu cầu đặc thù của người khuyết tật. </w:t>
            </w:r>
          </w:p>
        </w:tc>
        <w:tc>
          <w:tcPr>
            <w:tcW w:w="1151" w:type="pct"/>
          </w:tcPr>
          <w:p w14:paraId="6C757F03" w14:textId="77777777" w:rsidR="00F65171" w:rsidRPr="005E5A0E" w:rsidRDefault="00F65171" w:rsidP="00257C99">
            <w:pPr>
              <w:pStyle w:val="MediumGrid1-Accent21"/>
              <w:widowControl w:val="0"/>
              <w:numPr>
                <w:ilvl w:val="0"/>
                <w:numId w:val="28"/>
              </w:numPr>
              <w:tabs>
                <w:tab w:val="left" w:pos="381"/>
              </w:tabs>
              <w:spacing w:before="0" w:line="240" w:lineRule="auto"/>
              <w:ind w:left="0" w:firstLine="0"/>
              <w:rPr>
                <w:sz w:val="24"/>
                <w:szCs w:val="24"/>
              </w:rPr>
            </w:pPr>
            <w:r w:rsidRPr="005E5A0E">
              <w:rPr>
                <w:sz w:val="24"/>
                <w:szCs w:val="24"/>
              </w:rPr>
              <w:t>Tiêu chuẩn về môi trường, sức khỏe và an toàn được xác định trong đó có lưu ý đến nhu cầu của người khuyết tật.</w:t>
            </w:r>
          </w:p>
          <w:p w14:paraId="72968847" w14:textId="77777777" w:rsidR="00F65171" w:rsidRPr="005E5A0E" w:rsidRDefault="00F65171" w:rsidP="00257C99">
            <w:pPr>
              <w:pStyle w:val="MediumGrid1-Accent21"/>
              <w:widowControl w:val="0"/>
              <w:numPr>
                <w:ilvl w:val="0"/>
                <w:numId w:val="28"/>
              </w:numPr>
              <w:tabs>
                <w:tab w:val="left" w:pos="381"/>
              </w:tabs>
              <w:spacing w:before="0" w:line="240" w:lineRule="auto"/>
              <w:ind w:left="0" w:firstLine="0"/>
              <w:rPr>
                <w:sz w:val="24"/>
                <w:szCs w:val="24"/>
              </w:rPr>
            </w:pPr>
            <w:r w:rsidRPr="005E5A0E">
              <w:rPr>
                <w:sz w:val="24"/>
                <w:szCs w:val="24"/>
              </w:rPr>
              <w:t>Tiêu chuẩn về môi trường, sức khỏe và an toàn được triển khai có lưu ý đến nhu cầu đặc thù của người khuyết tật.</w:t>
            </w:r>
          </w:p>
        </w:tc>
        <w:tc>
          <w:tcPr>
            <w:tcW w:w="1344" w:type="pct"/>
          </w:tcPr>
          <w:p w14:paraId="13F7051B" w14:textId="2E1D0F11" w:rsidR="00F65171" w:rsidRPr="005E5A0E" w:rsidRDefault="00F65171" w:rsidP="00257C99">
            <w:pPr>
              <w:pStyle w:val="MediumGrid1-Accent21"/>
              <w:widowControl w:val="0"/>
              <w:numPr>
                <w:ilvl w:val="0"/>
                <w:numId w:val="29"/>
              </w:numPr>
              <w:tabs>
                <w:tab w:val="left" w:pos="424"/>
              </w:tabs>
              <w:spacing w:before="0" w:line="240" w:lineRule="auto"/>
              <w:ind w:left="0" w:firstLine="0"/>
              <w:rPr>
                <w:sz w:val="24"/>
                <w:szCs w:val="24"/>
              </w:rPr>
            </w:pPr>
            <w:r w:rsidRPr="005E5A0E">
              <w:rPr>
                <w:sz w:val="24"/>
                <w:szCs w:val="24"/>
              </w:rPr>
              <w:t xml:space="preserve">Quy định các tiêu chuẩn </w:t>
            </w:r>
            <w:r w:rsidRPr="0096174F">
              <w:rPr>
                <w:sz w:val="24"/>
              </w:rPr>
              <w:t xml:space="preserve">về </w:t>
            </w:r>
            <w:r w:rsidRPr="005E5A0E">
              <w:rPr>
                <w:sz w:val="24"/>
                <w:szCs w:val="24"/>
              </w:rPr>
              <w:t xml:space="preserve">môi trường, sức khỏe và an toàn </w:t>
            </w:r>
            <w:del w:id="763" w:author="ismail - [2010]" w:date="2020-02-13T15:36:00Z">
              <w:r w:rsidR="00AB1381" w:rsidRPr="005E5A0E">
                <w:rPr>
                  <w:sz w:val="24"/>
                  <w:szCs w:val="24"/>
                </w:rPr>
                <w:delText xml:space="preserve">(bao gồm môi trường tự nhiên và môi trường xã hội) </w:delText>
              </w:r>
            </w:del>
            <w:r w:rsidRPr="0096174F">
              <w:rPr>
                <w:sz w:val="24"/>
              </w:rPr>
              <w:t xml:space="preserve">được xác định </w:t>
            </w:r>
            <w:del w:id="764" w:author="ismail - [2010]" w:date="2020-02-13T15:36:00Z">
              <w:r w:rsidR="00AB1381" w:rsidRPr="005E5A0E">
                <w:rPr>
                  <w:sz w:val="24"/>
                  <w:szCs w:val="24"/>
                  <w:lang w:val="de-DE"/>
                </w:rPr>
                <w:delText>trên cơ sở quy chuẩn của các Bộ, ngành liên quan (</w:delText>
              </w:r>
            </w:del>
            <w:ins w:id="765" w:author="ismail - [2010]" w:date="2020-02-13T15:36:00Z">
              <w:r w:rsidRPr="005E5A0E">
                <w:rPr>
                  <w:sz w:val="24"/>
                  <w:szCs w:val="24"/>
                </w:rPr>
                <w:t xml:space="preserve">theo quy định hiện hành </w:t>
              </w:r>
            </w:ins>
            <w:r w:rsidRPr="0096174F">
              <w:rPr>
                <w:sz w:val="24"/>
              </w:rPr>
              <w:t>có lưu ý đến nhu cầu của người khuyết tật</w:t>
            </w:r>
            <w:del w:id="766" w:author="ismail - [2010]" w:date="2020-02-13T15:36:00Z">
              <w:r w:rsidR="00AB1381" w:rsidRPr="005E5A0E">
                <w:rPr>
                  <w:sz w:val="24"/>
                  <w:szCs w:val="24"/>
                  <w:lang w:val="de-DE"/>
                </w:rPr>
                <w:delText>).</w:delText>
              </w:r>
            </w:del>
            <w:ins w:id="767" w:author="ismail - [2010]" w:date="2020-02-13T15:36:00Z">
              <w:r w:rsidRPr="005E5A0E">
                <w:rPr>
                  <w:sz w:val="24"/>
                  <w:szCs w:val="24"/>
                </w:rPr>
                <w:t>.</w:t>
              </w:r>
            </w:ins>
            <w:r w:rsidRPr="0096174F">
              <w:rPr>
                <w:sz w:val="24"/>
              </w:rPr>
              <w:t xml:space="preserve"> </w:t>
            </w:r>
          </w:p>
          <w:p w14:paraId="068B9349" w14:textId="61E6B451" w:rsidR="00F65171" w:rsidRPr="005E5A0E" w:rsidRDefault="00F65171" w:rsidP="00257C99">
            <w:pPr>
              <w:pStyle w:val="MediumGrid1-Accent21"/>
              <w:widowControl w:val="0"/>
              <w:numPr>
                <w:ilvl w:val="0"/>
                <w:numId w:val="29"/>
              </w:numPr>
              <w:tabs>
                <w:tab w:val="left" w:pos="424"/>
              </w:tabs>
              <w:spacing w:before="0" w:line="240" w:lineRule="auto"/>
              <w:ind w:left="0" w:firstLine="0"/>
              <w:rPr>
                <w:sz w:val="24"/>
                <w:szCs w:val="24"/>
              </w:rPr>
            </w:pPr>
            <w:r w:rsidRPr="005E5A0E">
              <w:rPr>
                <w:sz w:val="24"/>
                <w:szCs w:val="24"/>
              </w:rPr>
              <w:t>Quy định/tiêu chuẩn về môi trường, sức khỏe và an toàn được triển khai thực hiện</w:t>
            </w:r>
            <w:del w:id="768" w:author="ismail - [2010]" w:date="2020-02-13T15:36:00Z">
              <w:r w:rsidR="00AB1381" w:rsidRPr="005E5A0E">
                <w:rPr>
                  <w:sz w:val="24"/>
                  <w:szCs w:val="24"/>
                </w:rPr>
                <w:delText xml:space="preserve"> (áp dụng trong quá trình thiết kế, xây dựng cơ sở hạ tầng, đầu tư/bố trí các trang thiết bị, dịch vụ ăn uống…).</w:delText>
              </w:r>
            </w:del>
            <w:ins w:id="769" w:author="ismail - [2010]" w:date="2020-02-13T15:36:00Z">
              <w:r w:rsidRPr="005E5A0E">
                <w:rPr>
                  <w:sz w:val="24"/>
                  <w:szCs w:val="24"/>
                </w:rPr>
                <w:t>.</w:t>
              </w:r>
            </w:ins>
          </w:p>
          <w:p w14:paraId="339E0D05" w14:textId="1D3C4E0A" w:rsidR="00F65171" w:rsidRPr="005E5A0E" w:rsidRDefault="00F65171" w:rsidP="00257C99">
            <w:pPr>
              <w:pStyle w:val="MediumGrid1-Accent21"/>
              <w:widowControl w:val="0"/>
              <w:numPr>
                <w:ilvl w:val="0"/>
                <w:numId w:val="29"/>
              </w:numPr>
              <w:tabs>
                <w:tab w:val="left" w:pos="424"/>
              </w:tabs>
              <w:spacing w:before="0" w:line="240" w:lineRule="auto"/>
              <w:ind w:left="0" w:firstLine="0"/>
              <w:rPr>
                <w:sz w:val="24"/>
                <w:szCs w:val="24"/>
              </w:rPr>
            </w:pPr>
            <w:r w:rsidRPr="005E5A0E">
              <w:rPr>
                <w:sz w:val="24"/>
                <w:szCs w:val="24"/>
              </w:rPr>
              <w:t>Có lấy ý kiến phản hồi của NH và các bên liên quan về môi trường, sức khỏe và an toàn</w:t>
            </w:r>
            <w:del w:id="770" w:author="ismail - [2010]" w:date="2020-02-13T15:36:00Z">
              <w:r w:rsidR="00AB1381" w:rsidRPr="005E5A0E">
                <w:rPr>
                  <w:sz w:val="24"/>
                  <w:szCs w:val="24"/>
                </w:rPr>
                <w:delText>.</w:delText>
              </w:r>
            </w:del>
            <w:ins w:id="771" w:author="ismail - [2010]" w:date="2020-02-13T15:36:00Z">
              <w:r w:rsidRPr="005E5A0E">
                <w:rPr>
                  <w:sz w:val="24"/>
                  <w:szCs w:val="24"/>
                </w:rPr>
                <w:t xml:space="preserve"> có lưu ý đến nhu cầu đặc thù của người khuyết tật.</w:t>
              </w:r>
            </w:ins>
          </w:p>
        </w:tc>
        <w:tc>
          <w:tcPr>
            <w:tcW w:w="1749" w:type="pct"/>
          </w:tcPr>
          <w:p w14:paraId="494B226C" w14:textId="77777777" w:rsidR="00AB1381" w:rsidRPr="005E5A0E" w:rsidRDefault="00AB1381" w:rsidP="0008733C">
            <w:pPr>
              <w:widowControl w:val="0"/>
              <w:numPr>
                <w:ilvl w:val="0"/>
                <w:numId w:val="70"/>
              </w:numPr>
              <w:tabs>
                <w:tab w:val="left" w:pos="256"/>
              </w:tabs>
              <w:spacing w:before="0" w:line="240" w:lineRule="auto"/>
              <w:ind w:left="0" w:firstLine="0"/>
              <w:rPr>
                <w:del w:id="772" w:author="ismail - [2010]" w:date="2020-02-13T15:36:00Z"/>
                <w:sz w:val="24"/>
                <w:szCs w:val="24"/>
              </w:rPr>
            </w:pPr>
            <w:del w:id="773" w:author="ismail - [2010]" w:date="2020-02-13T15:36:00Z">
              <w:r w:rsidRPr="005E5A0E">
                <w:rPr>
                  <w:sz w:val="24"/>
                  <w:szCs w:val="24"/>
                </w:rPr>
                <w:delText>Các văn bản/chính sách quy định/hướng dẫn về môi trường, an toàn, sức khỏe trong CSGD của các Bộ/ngành liên quan*.</w:delText>
              </w:r>
            </w:del>
          </w:p>
          <w:p w14:paraId="516646D1" w14:textId="77777777" w:rsidR="00F65171" w:rsidRPr="005E5A0E" w:rsidRDefault="00F65171" w:rsidP="00257C99">
            <w:pPr>
              <w:widowControl w:val="0"/>
              <w:numPr>
                <w:ilvl w:val="0"/>
                <w:numId w:val="70"/>
              </w:numPr>
              <w:tabs>
                <w:tab w:val="left" w:pos="256"/>
              </w:tabs>
              <w:spacing w:before="0" w:line="240" w:lineRule="auto"/>
              <w:ind w:left="0" w:firstLine="0"/>
              <w:rPr>
                <w:sz w:val="24"/>
              </w:rPr>
            </w:pPr>
            <w:r w:rsidRPr="005E5A0E">
              <w:rPr>
                <w:sz w:val="24"/>
              </w:rPr>
              <w:t>Các văn bản quy định các tiêu chí về môi trường, sức khỏe và an toàn</w:t>
            </w:r>
            <w:r w:rsidRPr="005E5A0E">
              <w:rPr>
                <w:sz w:val="24"/>
                <w:szCs w:val="24"/>
              </w:rPr>
              <w:t xml:space="preserve"> do CSGD</w:t>
            </w:r>
            <w:r w:rsidRPr="005E5A0E">
              <w:rPr>
                <w:sz w:val="24"/>
              </w:rPr>
              <w:t xml:space="preserve"> </w:t>
            </w:r>
            <w:r w:rsidRPr="005E5A0E">
              <w:rPr>
                <w:sz w:val="24"/>
                <w:szCs w:val="24"/>
              </w:rPr>
              <w:t>ban hành</w:t>
            </w:r>
            <w:r w:rsidRPr="005E5A0E">
              <w:rPr>
                <w:sz w:val="24"/>
              </w:rPr>
              <w:t>*.</w:t>
            </w:r>
          </w:p>
          <w:p w14:paraId="5BB79D23" w14:textId="6274556F" w:rsidR="00F65171" w:rsidRPr="005E5A0E" w:rsidRDefault="00F65171" w:rsidP="00257C99">
            <w:pPr>
              <w:widowControl w:val="0"/>
              <w:numPr>
                <w:ilvl w:val="0"/>
                <w:numId w:val="70"/>
              </w:numPr>
              <w:tabs>
                <w:tab w:val="left" w:pos="256"/>
              </w:tabs>
              <w:spacing w:before="0" w:line="240" w:lineRule="auto"/>
              <w:ind w:left="0" w:firstLine="0"/>
              <w:rPr>
                <w:sz w:val="24"/>
              </w:rPr>
            </w:pPr>
            <w:r w:rsidRPr="005E5A0E">
              <w:rPr>
                <w:sz w:val="24"/>
              </w:rPr>
              <w:t xml:space="preserve">Dữ liệu </w:t>
            </w:r>
            <w:r w:rsidRPr="005E5A0E">
              <w:rPr>
                <w:sz w:val="24"/>
                <w:szCs w:val="24"/>
              </w:rPr>
              <w:t>về tập huấn/</w:t>
            </w:r>
            <w:r w:rsidRPr="005E5A0E">
              <w:rPr>
                <w:sz w:val="24"/>
              </w:rPr>
              <w:t>diễn tập các biện pháp ứng phó khẩn cấp với các tai nạn lao động, cháy nổ, ngộ độc thực phẩm hoặc xử lý các tình huống về môi trường, sức khỏe và an toàn hằng năm</w:t>
            </w:r>
            <w:del w:id="774" w:author="ismail - [2010]" w:date="2020-02-13T15:36:00Z">
              <w:r w:rsidR="00AB1381" w:rsidRPr="005E5A0E">
                <w:rPr>
                  <w:sz w:val="24"/>
                  <w:szCs w:val="24"/>
                </w:rPr>
                <w:delText xml:space="preserve"> và trong giai đoạn đánh giá</w:delText>
              </w:r>
            </w:del>
            <w:r w:rsidRPr="005E5A0E">
              <w:rPr>
                <w:sz w:val="24"/>
              </w:rPr>
              <w:t>*.</w:t>
            </w:r>
          </w:p>
          <w:p w14:paraId="2E14200F" w14:textId="23FE791D" w:rsidR="00F65171" w:rsidRPr="005E5A0E" w:rsidRDefault="00F65171" w:rsidP="00257C99">
            <w:pPr>
              <w:widowControl w:val="0"/>
              <w:numPr>
                <w:ilvl w:val="0"/>
                <w:numId w:val="70"/>
              </w:numPr>
              <w:tabs>
                <w:tab w:val="left" w:pos="256"/>
              </w:tabs>
              <w:spacing w:before="0" w:line="240" w:lineRule="auto"/>
              <w:ind w:left="0" w:firstLine="0"/>
              <w:rPr>
                <w:sz w:val="24"/>
              </w:rPr>
            </w:pPr>
            <w:r w:rsidRPr="005E5A0E">
              <w:rPr>
                <w:sz w:val="24"/>
              </w:rPr>
              <w:t>Các báo cáo tổng kết</w:t>
            </w:r>
            <w:r w:rsidRPr="005E5A0E">
              <w:rPr>
                <w:sz w:val="24"/>
                <w:szCs w:val="24"/>
              </w:rPr>
              <w:t>/sơ kết</w:t>
            </w:r>
            <w:r w:rsidRPr="005E5A0E">
              <w:rPr>
                <w:sz w:val="24"/>
              </w:rPr>
              <w:t xml:space="preserve"> đánh giá việc thực hiện tiêu chuẩn về môi trường, sức khỏe, an toàn</w:t>
            </w:r>
            <w:del w:id="775" w:author="ismail - [2010]" w:date="2020-02-13T15:36:00Z">
              <w:r w:rsidR="00AB1381" w:rsidRPr="005E5A0E">
                <w:rPr>
                  <w:sz w:val="24"/>
                  <w:szCs w:val="24"/>
                </w:rPr>
                <w:delText>....</w:delText>
              </w:r>
            </w:del>
            <w:ins w:id="776" w:author="ismail - [2010]" w:date="2020-02-13T15:36:00Z">
              <w:r w:rsidRPr="005E5A0E">
                <w:rPr>
                  <w:sz w:val="24"/>
                  <w:szCs w:val="24"/>
                </w:rPr>
                <w:t>,…</w:t>
              </w:r>
            </w:ins>
          </w:p>
          <w:p w14:paraId="52BCB90D" w14:textId="77777777" w:rsidR="00AB1381" w:rsidRPr="005E5A0E" w:rsidRDefault="00F65171" w:rsidP="0008733C">
            <w:pPr>
              <w:widowControl w:val="0"/>
              <w:numPr>
                <w:ilvl w:val="0"/>
                <w:numId w:val="70"/>
              </w:numPr>
              <w:tabs>
                <w:tab w:val="left" w:pos="256"/>
              </w:tabs>
              <w:spacing w:before="0" w:line="240" w:lineRule="auto"/>
              <w:ind w:left="0" w:firstLine="0"/>
              <w:rPr>
                <w:del w:id="777" w:author="ismail - [2010]" w:date="2020-02-13T15:36:00Z"/>
                <w:sz w:val="24"/>
                <w:szCs w:val="24"/>
              </w:rPr>
            </w:pPr>
            <w:r w:rsidRPr="005E5A0E">
              <w:rPr>
                <w:sz w:val="24"/>
              </w:rPr>
              <w:t xml:space="preserve">Dữ liệu phản hồi của </w:t>
            </w:r>
            <w:del w:id="778" w:author="ismail - [2010]" w:date="2020-02-13T15:36:00Z">
              <w:r w:rsidR="00AB1381" w:rsidRPr="005E5A0E">
                <w:rPr>
                  <w:sz w:val="24"/>
                  <w:szCs w:val="24"/>
                </w:rPr>
                <w:delText>người học</w:delText>
              </w:r>
            </w:del>
            <w:ins w:id="779" w:author="ismail - [2010]" w:date="2020-02-13T15:36:00Z">
              <w:r w:rsidRPr="005E5A0E">
                <w:rPr>
                  <w:sz w:val="24"/>
                  <w:szCs w:val="24"/>
                </w:rPr>
                <w:t>NH</w:t>
              </w:r>
            </w:ins>
            <w:r w:rsidRPr="005E5A0E">
              <w:rPr>
                <w:sz w:val="24"/>
              </w:rPr>
              <w:t xml:space="preserve"> và các bên liên quan về môi trường, sức khỏe, an toàn (đặc biệt các phản hồi từ </w:t>
            </w:r>
            <w:del w:id="780" w:author="ismail - [2010]" w:date="2020-02-13T15:36:00Z">
              <w:r w:rsidR="00AB1381" w:rsidRPr="005E5A0E">
                <w:rPr>
                  <w:sz w:val="24"/>
                  <w:szCs w:val="24"/>
                </w:rPr>
                <w:delText>người học</w:delText>
              </w:r>
            </w:del>
            <w:ins w:id="781" w:author="ismail - [2010]" w:date="2020-02-13T15:36:00Z">
              <w:r w:rsidRPr="005E5A0E">
                <w:rPr>
                  <w:sz w:val="24"/>
                  <w:szCs w:val="24"/>
                </w:rPr>
                <w:t>NH</w:t>
              </w:r>
            </w:ins>
            <w:r w:rsidRPr="005E5A0E">
              <w:rPr>
                <w:sz w:val="24"/>
              </w:rPr>
              <w:t xml:space="preserve"> khuyết tật)*. </w:t>
            </w:r>
          </w:p>
          <w:p w14:paraId="551E98D8" w14:textId="2D1410A0" w:rsidR="00F65171" w:rsidRPr="005E5A0E" w:rsidRDefault="00AB1381" w:rsidP="00257C99">
            <w:pPr>
              <w:widowControl w:val="0"/>
              <w:numPr>
                <w:ilvl w:val="0"/>
                <w:numId w:val="70"/>
              </w:numPr>
              <w:tabs>
                <w:tab w:val="left" w:pos="256"/>
              </w:tabs>
              <w:spacing w:before="0" w:line="240" w:lineRule="auto"/>
              <w:ind w:left="0" w:firstLine="0"/>
              <w:rPr>
                <w:sz w:val="24"/>
              </w:rPr>
            </w:pPr>
            <w:del w:id="782" w:author="ismail - [2010]" w:date="2020-02-13T15:36:00Z">
              <w:r w:rsidRPr="005E5A0E">
                <w:rPr>
                  <w:sz w:val="24"/>
                  <w:szCs w:val="24"/>
                </w:rPr>
                <w:delText>Kết quả kiểm tra, quan sát và thông tin thu được thông qua phỏng vấn các bên liên quan trong quá trình đánh giá ngoài.</w:delText>
              </w:r>
            </w:del>
          </w:p>
        </w:tc>
      </w:tr>
      <w:tr w:rsidR="00F65171" w:rsidRPr="005E5A0E" w14:paraId="1C730240" w14:textId="77777777" w:rsidTr="0096174F">
        <w:tc>
          <w:tcPr>
            <w:tcW w:w="5000" w:type="pct"/>
            <w:gridSpan w:val="4"/>
            <w:shd w:val="clear" w:color="auto" w:fill="DAEEF3" w:themeFill="accent5" w:themeFillTint="33"/>
          </w:tcPr>
          <w:p w14:paraId="04DC8F52" w14:textId="77777777" w:rsidR="00F65171" w:rsidRPr="005E5A0E" w:rsidRDefault="00F65171" w:rsidP="0008733C">
            <w:pPr>
              <w:widowControl w:val="0"/>
              <w:tabs>
                <w:tab w:val="left" w:pos="256"/>
              </w:tabs>
              <w:spacing w:before="0" w:line="240" w:lineRule="auto"/>
              <w:rPr>
                <w:sz w:val="24"/>
                <w:szCs w:val="24"/>
              </w:rPr>
            </w:pPr>
            <w:r w:rsidRPr="005E5A0E">
              <w:rPr>
                <w:b/>
                <w:sz w:val="24"/>
                <w:szCs w:val="24"/>
              </w:rPr>
              <w:t>Tiêu chuẩn 10</w:t>
            </w:r>
            <w:r w:rsidRPr="005E5A0E">
              <w:rPr>
                <w:b/>
                <w:sz w:val="24"/>
                <w:szCs w:val="24"/>
                <w:lang w:val="en-US"/>
              </w:rPr>
              <w:t>.</w:t>
            </w:r>
            <w:r w:rsidRPr="005E5A0E">
              <w:rPr>
                <w:b/>
                <w:sz w:val="24"/>
                <w:szCs w:val="24"/>
              </w:rPr>
              <w:t xml:space="preserve"> Nâng cao chất lượng</w:t>
            </w:r>
          </w:p>
        </w:tc>
      </w:tr>
      <w:tr w:rsidR="005E5A0E" w:rsidRPr="005E5A0E" w14:paraId="5E2A0C62" w14:textId="77777777" w:rsidTr="005E5A0E">
        <w:tc>
          <w:tcPr>
            <w:tcW w:w="756" w:type="pct"/>
          </w:tcPr>
          <w:p w14:paraId="032A1357" w14:textId="12489D26" w:rsidR="00F65171" w:rsidRPr="0096174F" w:rsidRDefault="00F65171" w:rsidP="0008733C">
            <w:pPr>
              <w:pStyle w:val="NormalWeb"/>
              <w:tabs>
                <w:tab w:val="left" w:pos="720"/>
                <w:tab w:val="left" w:pos="1134"/>
              </w:tabs>
              <w:spacing w:before="0" w:beforeAutospacing="0" w:after="0" w:afterAutospacing="0"/>
              <w:jc w:val="both"/>
            </w:pPr>
            <w:r w:rsidRPr="0096174F">
              <w:rPr>
                <w:b/>
                <w:i/>
              </w:rPr>
              <w:lastRenderedPageBreak/>
              <w:t>TC 10.1.</w:t>
            </w:r>
            <w:r w:rsidRPr="0096174F">
              <w:t xml:space="preserve"> Thông tin phản hồi và nhu cầu của các bên liên quan được sử dụng làm căn cứ để thiết kế và phát triển </w:t>
            </w:r>
            <w:r w:rsidRPr="005E5A0E">
              <w:t xml:space="preserve">CTDH. </w:t>
            </w:r>
          </w:p>
        </w:tc>
        <w:tc>
          <w:tcPr>
            <w:tcW w:w="1151" w:type="pct"/>
          </w:tcPr>
          <w:p w14:paraId="0034AC07" w14:textId="77777777" w:rsidR="00F65171" w:rsidRPr="005E5A0E" w:rsidRDefault="00F65171" w:rsidP="00257C99">
            <w:pPr>
              <w:widowControl w:val="0"/>
              <w:numPr>
                <w:ilvl w:val="0"/>
                <w:numId w:val="30"/>
              </w:numPr>
              <w:tabs>
                <w:tab w:val="left" w:pos="381"/>
              </w:tabs>
              <w:spacing w:before="0" w:line="240" w:lineRule="auto"/>
              <w:ind w:left="0" w:firstLine="0"/>
              <w:rPr>
                <w:sz w:val="24"/>
                <w:szCs w:val="24"/>
              </w:rPr>
            </w:pPr>
            <w:r w:rsidRPr="005E5A0E">
              <w:rPr>
                <w:sz w:val="24"/>
                <w:szCs w:val="24"/>
              </w:rPr>
              <w:t>Thông tin phản hồi và nhu cầu của các bên liên quan được sử dụng làm căn cứ để thiết kế CTDH.</w:t>
            </w:r>
          </w:p>
          <w:p w14:paraId="7FB83D97" w14:textId="77777777" w:rsidR="00F65171" w:rsidRPr="005E5A0E" w:rsidRDefault="00F65171" w:rsidP="00257C99">
            <w:pPr>
              <w:widowControl w:val="0"/>
              <w:numPr>
                <w:ilvl w:val="0"/>
                <w:numId w:val="30"/>
              </w:numPr>
              <w:tabs>
                <w:tab w:val="left" w:pos="381"/>
              </w:tabs>
              <w:spacing w:before="0" w:line="240" w:lineRule="auto"/>
              <w:ind w:left="0" w:firstLine="0"/>
              <w:rPr>
                <w:sz w:val="24"/>
                <w:szCs w:val="24"/>
              </w:rPr>
            </w:pPr>
            <w:r w:rsidRPr="005E5A0E">
              <w:rPr>
                <w:sz w:val="24"/>
                <w:szCs w:val="24"/>
              </w:rPr>
              <w:t>Thông tin phản hồi và nhu cầu của các bên liên quan được sử dụng làm căn cứ để phát triển CTDH.</w:t>
            </w:r>
          </w:p>
        </w:tc>
        <w:tc>
          <w:tcPr>
            <w:tcW w:w="1344" w:type="pct"/>
          </w:tcPr>
          <w:p w14:paraId="5A1FD1C5" w14:textId="343FC7D9" w:rsidR="00F65171" w:rsidRPr="005E5A0E" w:rsidRDefault="00F65171" w:rsidP="00257C99">
            <w:pPr>
              <w:widowControl w:val="0"/>
              <w:numPr>
                <w:ilvl w:val="0"/>
                <w:numId w:val="31"/>
              </w:numPr>
              <w:tabs>
                <w:tab w:val="left" w:pos="424"/>
              </w:tabs>
              <w:spacing w:before="0" w:line="240" w:lineRule="auto"/>
              <w:ind w:left="0" w:firstLine="0"/>
              <w:rPr>
                <w:sz w:val="24"/>
                <w:szCs w:val="24"/>
              </w:rPr>
            </w:pPr>
            <w:r w:rsidRPr="005E5A0E">
              <w:rPr>
                <w:sz w:val="24"/>
                <w:szCs w:val="24"/>
              </w:rPr>
              <w:t xml:space="preserve">Có hệ thống thu thập thông tin </w:t>
            </w:r>
            <w:ins w:id="783" w:author="ismail - [2010]" w:date="2020-02-13T15:36:00Z">
              <w:r w:rsidRPr="005E5A0E">
                <w:rPr>
                  <w:sz w:val="24"/>
                  <w:szCs w:val="24"/>
                </w:rPr>
                <w:t xml:space="preserve">về nhu cầu nguồn nhân lực khi thiết kế CTDH và </w:t>
              </w:r>
            </w:ins>
            <w:r w:rsidRPr="005E5A0E">
              <w:rPr>
                <w:sz w:val="24"/>
                <w:szCs w:val="24"/>
              </w:rPr>
              <w:t>phản hồi từ các bên liên quan (gồm chuyên gia</w:t>
            </w:r>
            <w:r w:rsidRPr="005E5A0E">
              <w:rPr>
                <w:sz w:val="24"/>
              </w:rPr>
              <w:t>, cán bộ quản lý,</w:t>
            </w:r>
            <w:r w:rsidRPr="005E5A0E">
              <w:rPr>
                <w:sz w:val="24"/>
                <w:szCs w:val="24"/>
              </w:rPr>
              <w:t xml:space="preserve"> GV, NCV</w:t>
            </w:r>
            <w:ins w:id="784" w:author="ismail - [2010]" w:date="2020-02-13T15:36:00Z">
              <w:r w:rsidRPr="005E5A0E">
                <w:rPr>
                  <w:sz w:val="24"/>
                  <w:szCs w:val="24"/>
                </w:rPr>
                <w:t>, nhân</w:t>
              </w:r>
            </w:ins>
            <w:r w:rsidRPr="005E5A0E">
              <w:rPr>
                <w:sz w:val="24"/>
                <w:szCs w:val="24"/>
              </w:rPr>
              <w:t xml:space="preserve"> viên, NH,</w:t>
            </w:r>
            <w:r w:rsidRPr="005E5A0E">
              <w:rPr>
                <w:sz w:val="24"/>
              </w:rPr>
              <w:t xml:space="preserve"> đại diện của các tổ chức xã hội - nghề nghiệp, nhà </w:t>
            </w:r>
            <w:r w:rsidRPr="005E5A0E">
              <w:rPr>
                <w:sz w:val="24"/>
                <w:szCs w:val="24"/>
              </w:rPr>
              <w:t>sử</w:t>
            </w:r>
            <w:r w:rsidRPr="005E5A0E">
              <w:rPr>
                <w:sz w:val="24"/>
              </w:rPr>
              <w:t xml:space="preserve"> dụng lao động và </w:t>
            </w:r>
            <w:r w:rsidRPr="005E5A0E">
              <w:rPr>
                <w:sz w:val="24"/>
                <w:szCs w:val="24"/>
              </w:rPr>
              <w:t xml:space="preserve">NH </w:t>
            </w:r>
            <w:r w:rsidRPr="005E5A0E">
              <w:rPr>
                <w:sz w:val="24"/>
              </w:rPr>
              <w:t>đã tốt nghiệp</w:t>
            </w:r>
            <w:r w:rsidRPr="005E5A0E">
              <w:rPr>
                <w:sz w:val="24"/>
                <w:szCs w:val="24"/>
              </w:rPr>
              <w:t>).</w:t>
            </w:r>
          </w:p>
          <w:p w14:paraId="005E83C4" w14:textId="77777777" w:rsidR="00AB1381" w:rsidRPr="005E5A0E" w:rsidRDefault="00AB1381" w:rsidP="0008733C">
            <w:pPr>
              <w:widowControl w:val="0"/>
              <w:numPr>
                <w:ilvl w:val="0"/>
                <w:numId w:val="31"/>
              </w:numPr>
              <w:tabs>
                <w:tab w:val="left" w:pos="424"/>
              </w:tabs>
              <w:spacing w:before="0" w:line="240" w:lineRule="auto"/>
              <w:ind w:left="0" w:firstLine="0"/>
              <w:rPr>
                <w:del w:id="785" w:author="ismail - [2010]" w:date="2020-02-13T15:36:00Z"/>
                <w:sz w:val="24"/>
                <w:szCs w:val="24"/>
              </w:rPr>
            </w:pPr>
            <w:del w:id="786" w:author="ismail - [2010]" w:date="2020-02-13T15:36:00Z">
              <w:r w:rsidRPr="005E5A0E">
                <w:rPr>
                  <w:sz w:val="24"/>
                  <w:szCs w:val="24"/>
                </w:rPr>
                <w:delText>Hệ thống thu thập thông</w:delText>
              </w:r>
            </w:del>
            <w:ins w:id="787" w:author="ismail - [2010]" w:date="2020-02-13T15:36:00Z">
              <w:r w:rsidR="00F65171" w:rsidRPr="005E5A0E">
                <w:rPr>
                  <w:sz w:val="24"/>
                  <w:szCs w:val="24"/>
                </w:rPr>
                <w:t>Thông</w:t>
              </w:r>
            </w:ins>
            <w:r w:rsidR="00F65171" w:rsidRPr="005E5A0E">
              <w:rPr>
                <w:sz w:val="24"/>
                <w:szCs w:val="24"/>
              </w:rPr>
              <w:t xml:space="preserve"> tin phản hồi </w:t>
            </w:r>
            <w:del w:id="788" w:author="ismail - [2010]" w:date="2020-02-13T15:36:00Z">
              <w:r w:rsidRPr="005E5A0E">
                <w:rPr>
                  <w:sz w:val="24"/>
                  <w:szCs w:val="24"/>
                </w:rPr>
                <w:delText>hoạt động hiệu quả đảm bảo thu thập đầy đủ</w:delText>
              </w:r>
            </w:del>
            <w:ins w:id="789" w:author="ismail - [2010]" w:date="2020-02-13T15:36:00Z">
              <w:r w:rsidR="00F65171" w:rsidRPr="005E5A0E">
                <w:rPr>
                  <w:sz w:val="24"/>
                  <w:szCs w:val="24"/>
                </w:rPr>
                <w:t>và nhu cầu của</w:t>
              </w:r>
            </w:ins>
            <w:r w:rsidR="00F65171" w:rsidRPr="005E5A0E">
              <w:rPr>
                <w:sz w:val="24"/>
                <w:szCs w:val="24"/>
              </w:rPr>
              <w:t xml:space="preserve"> các </w:t>
            </w:r>
            <w:del w:id="790" w:author="ismail - [2010]" w:date="2020-02-13T15:36:00Z">
              <w:r w:rsidRPr="005E5A0E">
                <w:rPr>
                  <w:sz w:val="24"/>
                  <w:szCs w:val="24"/>
                </w:rPr>
                <w:delText>dữ liệu cần thiết, có tính khoa học, độ tin cậy làm căn cứ để thiết kế và phát triển CTDH.</w:delText>
              </w:r>
            </w:del>
          </w:p>
          <w:p w14:paraId="11BF4F41" w14:textId="21A2BD1B" w:rsidR="00F65171" w:rsidRPr="005E5A0E" w:rsidRDefault="00AB1381" w:rsidP="00257C99">
            <w:pPr>
              <w:widowControl w:val="0"/>
              <w:numPr>
                <w:ilvl w:val="0"/>
                <w:numId w:val="31"/>
              </w:numPr>
              <w:tabs>
                <w:tab w:val="left" w:pos="424"/>
              </w:tabs>
              <w:spacing w:before="0" w:line="240" w:lineRule="auto"/>
              <w:ind w:left="0" w:firstLine="0"/>
              <w:rPr>
                <w:sz w:val="24"/>
                <w:szCs w:val="24"/>
              </w:rPr>
            </w:pPr>
            <w:del w:id="791" w:author="ismail - [2010]" w:date="2020-02-13T15:36:00Z">
              <w:r w:rsidRPr="005E5A0E">
                <w:rPr>
                  <w:sz w:val="24"/>
                  <w:szCs w:val="24"/>
                </w:rPr>
                <w:delText>Cơ sở dữ liệu phản hồi</w:delText>
              </w:r>
            </w:del>
            <w:ins w:id="792" w:author="ismail - [2010]" w:date="2020-02-13T15:36:00Z">
              <w:r w:rsidR="00F65171" w:rsidRPr="005E5A0E">
                <w:rPr>
                  <w:sz w:val="24"/>
                  <w:szCs w:val="24"/>
                </w:rPr>
                <w:t>bên liên quan</w:t>
              </w:r>
            </w:ins>
            <w:r w:rsidR="00F65171" w:rsidRPr="005E5A0E">
              <w:rPr>
                <w:sz w:val="24"/>
                <w:szCs w:val="24"/>
              </w:rPr>
              <w:t xml:space="preserve"> được </w:t>
            </w:r>
            <w:del w:id="793" w:author="ismail - [2010]" w:date="2020-02-13T15:36:00Z">
              <w:r w:rsidRPr="005E5A0E">
                <w:rPr>
                  <w:sz w:val="24"/>
                  <w:szCs w:val="24"/>
                </w:rPr>
                <w:delText>lựa chọn</w:delText>
              </w:r>
            </w:del>
            <w:ins w:id="794" w:author="ismail - [2010]" w:date="2020-02-13T15:36:00Z">
              <w:r w:rsidR="00F65171" w:rsidRPr="005E5A0E">
                <w:rPr>
                  <w:sz w:val="24"/>
                  <w:szCs w:val="24"/>
                </w:rPr>
                <w:t>thu thập</w:t>
              </w:r>
            </w:ins>
            <w:r w:rsidR="00F65171" w:rsidRPr="005E5A0E">
              <w:rPr>
                <w:sz w:val="24"/>
                <w:szCs w:val="24"/>
              </w:rPr>
              <w:t xml:space="preserve">, xử lý </w:t>
            </w:r>
            <w:del w:id="795" w:author="ismail - [2010]" w:date="2020-02-13T15:36:00Z">
              <w:r w:rsidRPr="005E5A0E">
                <w:rPr>
                  <w:sz w:val="24"/>
                  <w:szCs w:val="24"/>
                </w:rPr>
                <w:delText>làm căn cứ</w:delText>
              </w:r>
            </w:del>
            <w:ins w:id="796" w:author="ismail - [2010]" w:date="2020-02-13T15:36:00Z">
              <w:r w:rsidR="00F65171" w:rsidRPr="005E5A0E">
                <w:rPr>
                  <w:sz w:val="24"/>
                  <w:szCs w:val="24"/>
                </w:rPr>
                <w:t>và sử dụng để</w:t>
              </w:r>
            </w:ins>
            <w:r w:rsidR="00F65171" w:rsidRPr="005E5A0E">
              <w:rPr>
                <w:sz w:val="24"/>
                <w:szCs w:val="24"/>
              </w:rPr>
              <w:t xml:space="preserve"> thiết kế</w:t>
            </w:r>
            <w:del w:id="797" w:author="ismail - [2010]" w:date="2020-02-13T15:36:00Z">
              <w:r w:rsidRPr="005E5A0E">
                <w:rPr>
                  <w:sz w:val="24"/>
                  <w:szCs w:val="24"/>
                </w:rPr>
                <w:delText xml:space="preserve">, xây dựng, điều chỉnh và </w:delText>
              </w:r>
            </w:del>
            <w:ins w:id="798" w:author="ismail - [2010]" w:date="2020-02-13T15:36:00Z">
              <w:r w:rsidR="00F65171" w:rsidRPr="005E5A0E">
                <w:rPr>
                  <w:sz w:val="24"/>
                  <w:szCs w:val="24"/>
                </w:rPr>
                <w:t>/</w:t>
              </w:r>
            </w:ins>
            <w:r w:rsidR="00F65171" w:rsidRPr="005E5A0E">
              <w:rPr>
                <w:sz w:val="24"/>
                <w:szCs w:val="24"/>
              </w:rPr>
              <w:t>phát triển CTDH.</w:t>
            </w:r>
          </w:p>
        </w:tc>
        <w:tc>
          <w:tcPr>
            <w:tcW w:w="1749" w:type="pct"/>
          </w:tcPr>
          <w:p w14:paraId="73503E89" w14:textId="77777777" w:rsidR="00F65171" w:rsidRPr="005E5A0E" w:rsidRDefault="00F65171" w:rsidP="00257C99">
            <w:pPr>
              <w:widowControl w:val="0"/>
              <w:numPr>
                <w:ilvl w:val="0"/>
                <w:numId w:val="70"/>
              </w:numPr>
              <w:tabs>
                <w:tab w:val="left" w:pos="256"/>
              </w:tabs>
              <w:spacing w:before="0" w:line="240" w:lineRule="auto"/>
              <w:ind w:left="0" w:firstLine="0"/>
              <w:rPr>
                <w:sz w:val="24"/>
              </w:rPr>
            </w:pPr>
            <w:r w:rsidRPr="005E5A0E">
              <w:rPr>
                <w:sz w:val="24"/>
                <w:szCs w:val="24"/>
              </w:rPr>
              <w:t>Văn bản giao nhiệm vụ/quy trình thực hiện việc thu thập thông tin phản hồi từ các bên liên quan để xây dựng và phát triển CTDH*.</w:t>
            </w:r>
          </w:p>
          <w:p w14:paraId="687C0A60" w14:textId="436DA535" w:rsidR="00F65171" w:rsidRPr="005E5A0E" w:rsidRDefault="00F65171" w:rsidP="00257C99">
            <w:pPr>
              <w:widowControl w:val="0"/>
              <w:numPr>
                <w:ilvl w:val="0"/>
                <w:numId w:val="70"/>
              </w:numPr>
              <w:tabs>
                <w:tab w:val="left" w:pos="256"/>
              </w:tabs>
              <w:spacing w:before="0" w:line="240" w:lineRule="auto"/>
              <w:ind w:left="0" w:firstLine="0"/>
              <w:rPr>
                <w:sz w:val="24"/>
              </w:rPr>
            </w:pPr>
            <w:r w:rsidRPr="005E5A0E">
              <w:rPr>
                <w:sz w:val="24"/>
                <w:szCs w:val="24"/>
              </w:rPr>
              <w:t>Các phiếu</w:t>
            </w:r>
            <w:r w:rsidRPr="005E5A0E">
              <w:rPr>
                <w:sz w:val="24"/>
              </w:rPr>
              <w:t xml:space="preserve"> khảo sát/dữ liệu khảo sát/báo cáo khảo sát lấy ý kiến phản hồi </w:t>
            </w:r>
            <w:r w:rsidRPr="005E5A0E">
              <w:rPr>
                <w:sz w:val="24"/>
                <w:szCs w:val="24"/>
              </w:rPr>
              <w:t xml:space="preserve">các bên liên quan </w:t>
            </w:r>
            <w:r w:rsidRPr="005E5A0E">
              <w:rPr>
                <w:sz w:val="24"/>
              </w:rPr>
              <w:t>để xây dựng và phát triển CTDH*.</w:t>
            </w:r>
          </w:p>
          <w:p w14:paraId="79A6E169" w14:textId="158C683A" w:rsidR="00F65171" w:rsidRPr="005E5A0E" w:rsidRDefault="00F65171" w:rsidP="00257C99">
            <w:pPr>
              <w:widowControl w:val="0"/>
              <w:numPr>
                <w:ilvl w:val="0"/>
                <w:numId w:val="70"/>
              </w:numPr>
              <w:tabs>
                <w:tab w:val="left" w:pos="256"/>
              </w:tabs>
              <w:spacing w:before="0" w:line="240" w:lineRule="auto"/>
              <w:ind w:left="0" w:firstLine="0"/>
              <w:rPr>
                <w:sz w:val="24"/>
              </w:rPr>
            </w:pPr>
            <w:r w:rsidRPr="005E5A0E">
              <w:rPr>
                <w:sz w:val="24"/>
              </w:rPr>
              <w:t>Các báo cáo/biên bản/kết luận thu được từ thảo luận, trao đổi nhóm, đối thoại, điều tra theo dấu vết</w:t>
            </w:r>
            <w:r w:rsidRPr="005E5A0E">
              <w:rPr>
                <w:sz w:val="24"/>
                <w:szCs w:val="24"/>
              </w:rPr>
              <w:t>,…</w:t>
            </w:r>
          </w:p>
          <w:p w14:paraId="12225F80" w14:textId="77777777" w:rsidR="00F65171" w:rsidRPr="005E5A0E" w:rsidRDefault="00F65171" w:rsidP="00257C99">
            <w:pPr>
              <w:widowControl w:val="0"/>
              <w:numPr>
                <w:ilvl w:val="0"/>
                <w:numId w:val="70"/>
              </w:numPr>
              <w:tabs>
                <w:tab w:val="left" w:pos="256"/>
              </w:tabs>
              <w:spacing w:before="0" w:line="240" w:lineRule="auto"/>
              <w:ind w:left="0" w:firstLine="0"/>
              <w:rPr>
                <w:ins w:id="799" w:author="ismail - [2010]" w:date="2020-02-13T15:36:00Z"/>
                <w:sz w:val="24"/>
                <w:szCs w:val="24"/>
              </w:rPr>
            </w:pPr>
            <w:ins w:id="800" w:author="ismail - [2010]" w:date="2020-02-13T15:36:00Z">
              <w:r w:rsidRPr="005E5A0E">
                <w:rPr>
                  <w:sz w:val="24"/>
                  <w:szCs w:val="24"/>
                </w:rPr>
                <w:t>Các nội dung phản hồi về CTDH của các bên liên quan*.</w:t>
              </w:r>
            </w:ins>
          </w:p>
          <w:p w14:paraId="4BB6699F" w14:textId="3E80E3FB" w:rsidR="00F65171" w:rsidRPr="005E5A0E" w:rsidRDefault="00F65171" w:rsidP="00257C99">
            <w:pPr>
              <w:widowControl w:val="0"/>
              <w:numPr>
                <w:ilvl w:val="0"/>
                <w:numId w:val="70"/>
              </w:numPr>
              <w:tabs>
                <w:tab w:val="left" w:pos="256"/>
              </w:tabs>
              <w:spacing w:before="0" w:line="240" w:lineRule="auto"/>
              <w:ind w:left="0" w:firstLine="0"/>
              <w:rPr>
                <w:sz w:val="24"/>
              </w:rPr>
            </w:pPr>
            <w:r w:rsidRPr="005E5A0E">
              <w:rPr>
                <w:sz w:val="24"/>
              </w:rPr>
              <w:t xml:space="preserve">Các văn bản/tài liệu về điều chỉnh/thẩm định kèm theo các phiên bản </w:t>
            </w:r>
            <w:r w:rsidRPr="005E5A0E">
              <w:rPr>
                <w:sz w:val="24"/>
                <w:szCs w:val="24"/>
              </w:rPr>
              <w:t xml:space="preserve">cũ và mới </w:t>
            </w:r>
            <w:r w:rsidRPr="005E5A0E">
              <w:rPr>
                <w:sz w:val="24"/>
              </w:rPr>
              <w:t xml:space="preserve">của CTĐT, CTDH trong </w:t>
            </w:r>
            <w:r w:rsidRPr="005E5A0E">
              <w:rPr>
                <w:sz w:val="24"/>
                <w:szCs w:val="24"/>
              </w:rPr>
              <w:t>chu kỳ</w:t>
            </w:r>
            <w:r w:rsidRPr="005E5A0E">
              <w:rPr>
                <w:sz w:val="24"/>
              </w:rPr>
              <w:t xml:space="preserve"> đánh giá*.</w:t>
            </w:r>
          </w:p>
          <w:p w14:paraId="2FFED47A" w14:textId="2CA50BFA" w:rsidR="00F65171" w:rsidRPr="005E5A0E" w:rsidRDefault="00F65171" w:rsidP="00257C99">
            <w:pPr>
              <w:widowControl w:val="0"/>
              <w:numPr>
                <w:ilvl w:val="0"/>
                <w:numId w:val="70"/>
              </w:numPr>
              <w:tabs>
                <w:tab w:val="left" w:pos="256"/>
              </w:tabs>
              <w:spacing w:before="0" w:line="240" w:lineRule="auto"/>
              <w:ind w:left="0" w:firstLine="0"/>
              <w:rPr>
                <w:sz w:val="24"/>
              </w:rPr>
            </w:pPr>
            <w:r w:rsidRPr="005E5A0E">
              <w:rPr>
                <w:sz w:val="24"/>
                <w:szCs w:val="24"/>
              </w:rPr>
              <w:t>Bản thống kê nhu cầu của các bên liên quan trong chu kỳ đánh giá*</w:t>
            </w:r>
            <w:r w:rsidRPr="0096174F">
              <w:rPr>
                <w:sz w:val="24"/>
              </w:rPr>
              <w:t>.</w:t>
            </w:r>
          </w:p>
        </w:tc>
      </w:tr>
      <w:tr w:rsidR="005E5A0E" w:rsidRPr="005E5A0E" w14:paraId="57551016" w14:textId="77777777" w:rsidTr="005E5A0E">
        <w:tc>
          <w:tcPr>
            <w:tcW w:w="756" w:type="pct"/>
          </w:tcPr>
          <w:p w14:paraId="0E29F10F" w14:textId="52B93F4F" w:rsidR="00F65171" w:rsidRPr="0096174F" w:rsidRDefault="00F65171" w:rsidP="0008733C">
            <w:pPr>
              <w:pStyle w:val="NormalWeb"/>
              <w:tabs>
                <w:tab w:val="left" w:pos="720"/>
                <w:tab w:val="left" w:pos="1134"/>
              </w:tabs>
              <w:spacing w:before="0" w:beforeAutospacing="0" w:after="0" w:afterAutospacing="0"/>
              <w:jc w:val="both"/>
            </w:pPr>
            <w:r w:rsidRPr="0096174F">
              <w:rPr>
                <w:b/>
                <w:i/>
              </w:rPr>
              <w:t>TC 10.2.</w:t>
            </w:r>
            <w:r w:rsidRPr="0096174F">
              <w:t xml:space="preserve"> Việc thiết kế và phát triển </w:t>
            </w:r>
            <w:r w:rsidRPr="005E5A0E">
              <w:t>CTDH</w:t>
            </w:r>
            <w:r w:rsidRPr="0096174F">
              <w:t xml:space="preserve"> được thiết lập, được đánh giá và cải tiến. </w:t>
            </w:r>
          </w:p>
        </w:tc>
        <w:tc>
          <w:tcPr>
            <w:tcW w:w="1151" w:type="pct"/>
          </w:tcPr>
          <w:p w14:paraId="7A117DAD" w14:textId="77777777" w:rsidR="00F65171" w:rsidRPr="005E5A0E" w:rsidRDefault="00F65171" w:rsidP="00257C99">
            <w:pPr>
              <w:pStyle w:val="ListParagraph"/>
              <w:widowControl w:val="0"/>
              <w:numPr>
                <w:ilvl w:val="0"/>
                <w:numId w:val="71"/>
              </w:numPr>
              <w:tabs>
                <w:tab w:val="left" w:pos="381"/>
              </w:tabs>
              <w:spacing w:before="0" w:line="240" w:lineRule="auto"/>
              <w:ind w:left="0" w:firstLine="0"/>
              <w:rPr>
                <w:sz w:val="24"/>
              </w:rPr>
            </w:pPr>
            <w:r w:rsidRPr="005E5A0E">
              <w:rPr>
                <w:sz w:val="24"/>
              </w:rPr>
              <w:t>Việc thiết kế và phát triển CTDH được thiết lập.</w:t>
            </w:r>
          </w:p>
          <w:p w14:paraId="0C0F3CA7" w14:textId="77777777" w:rsidR="00F65171" w:rsidRPr="005E5A0E" w:rsidRDefault="00F65171" w:rsidP="00257C99">
            <w:pPr>
              <w:pStyle w:val="ListParagraph"/>
              <w:widowControl w:val="0"/>
              <w:numPr>
                <w:ilvl w:val="0"/>
                <w:numId w:val="71"/>
              </w:numPr>
              <w:tabs>
                <w:tab w:val="left" w:pos="381"/>
              </w:tabs>
              <w:spacing w:before="0" w:line="240" w:lineRule="auto"/>
              <w:ind w:left="0" w:firstLine="0"/>
              <w:rPr>
                <w:sz w:val="24"/>
              </w:rPr>
            </w:pPr>
            <w:r w:rsidRPr="005E5A0E">
              <w:rPr>
                <w:sz w:val="24"/>
              </w:rPr>
              <w:t>Việc thiết kế và phát triển CTDH được đánh giá.</w:t>
            </w:r>
          </w:p>
          <w:p w14:paraId="3F968E3C" w14:textId="77777777" w:rsidR="00F65171" w:rsidRPr="005E5A0E" w:rsidRDefault="00F65171" w:rsidP="00257C99">
            <w:pPr>
              <w:pStyle w:val="ListParagraph"/>
              <w:widowControl w:val="0"/>
              <w:numPr>
                <w:ilvl w:val="0"/>
                <w:numId w:val="71"/>
              </w:numPr>
              <w:tabs>
                <w:tab w:val="left" w:pos="381"/>
              </w:tabs>
              <w:spacing w:before="0" w:line="240" w:lineRule="auto"/>
              <w:ind w:left="0" w:firstLine="0"/>
              <w:rPr>
                <w:sz w:val="24"/>
              </w:rPr>
            </w:pPr>
            <w:r w:rsidRPr="005E5A0E">
              <w:rPr>
                <w:sz w:val="24"/>
              </w:rPr>
              <w:t>Việc thiết kế và phát triển CTDH học được cải tiến.</w:t>
            </w:r>
          </w:p>
        </w:tc>
        <w:tc>
          <w:tcPr>
            <w:tcW w:w="1344" w:type="pct"/>
          </w:tcPr>
          <w:p w14:paraId="0DDB7D26" w14:textId="09EE3E21" w:rsidR="00F65171" w:rsidRPr="005E5A0E" w:rsidRDefault="00F65171" w:rsidP="00257C99">
            <w:pPr>
              <w:pStyle w:val="ListParagraph"/>
              <w:widowControl w:val="0"/>
              <w:numPr>
                <w:ilvl w:val="0"/>
                <w:numId w:val="72"/>
              </w:numPr>
              <w:tabs>
                <w:tab w:val="left" w:pos="424"/>
              </w:tabs>
              <w:spacing w:before="0" w:line="240" w:lineRule="auto"/>
              <w:ind w:left="0" w:firstLine="0"/>
              <w:rPr>
                <w:sz w:val="24"/>
              </w:rPr>
            </w:pPr>
            <w:r w:rsidRPr="005E5A0E">
              <w:rPr>
                <w:sz w:val="24"/>
              </w:rPr>
              <w:t xml:space="preserve">Có </w:t>
            </w:r>
            <w:r w:rsidRPr="0096174F">
              <w:rPr>
                <w:sz w:val="24"/>
              </w:rPr>
              <w:t>quy trình thiết kế và phát triển CTDH</w:t>
            </w:r>
            <w:del w:id="801" w:author="ismail - [2010]" w:date="2020-02-13T15:36:00Z">
              <w:r w:rsidR="00AB1381" w:rsidRPr="005E5A0E">
                <w:rPr>
                  <w:sz w:val="24"/>
                  <w:szCs w:val="24"/>
                </w:rPr>
                <w:delText xml:space="preserve"> (mục tiêu, CĐR, tổ chức thực hiện, đánh giá, cải tiến chất lượng; các hướng phát triển chương trình, đối sánh trong nước, quốc tế...).</w:delText>
              </w:r>
            </w:del>
            <w:ins w:id="802" w:author="ismail - [2010]" w:date="2020-02-13T15:36:00Z">
              <w:r w:rsidRPr="005E5A0E">
                <w:rPr>
                  <w:sz w:val="24"/>
                  <w:szCs w:val="24"/>
                </w:rPr>
                <w:t>.</w:t>
              </w:r>
            </w:ins>
          </w:p>
          <w:p w14:paraId="385CDD1E" w14:textId="13D21E6E" w:rsidR="00F65171" w:rsidRPr="005E5A0E" w:rsidRDefault="00F65171" w:rsidP="00257C99">
            <w:pPr>
              <w:pStyle w:val="ListParagraph"/>
              <w:widowControl w:val="0"/>
              <w:numPr>
                <w:ilvl w:val="0"/>
                <w:numId w:val="72"/>
              </w:numPr>
              <w:tabs>
                <w:tab w:val="left" w:pos="424"/>
              </w:tabs>
              <w:spacing w:before="0" w:line="240" w:lineRule="auto"/>
              <w:ind w:left="0" w:firstLine="0"/>
              <w:rPr>
                <w:sz w:val="24"/>
              </w:rPr>
            </w:pPr>
            <w:r w:rsidRPr="005E5A0E">
              <w:rPr>
                <w:sz w:val="24"/>
              </w:rPr>
              <w:t xml:space="preserve">Thực hiện rà soát, đánh giá </w:t>
            </w:r>
            <w:del w:id="803" w:author="ismail - [2010]" w:date="2020-02-13T15:36:00Z">
              <w:r w:rsidR="00AB1381" w:rsidRPr="005E5A0E">
                <w:rPr>
                  <w:sz w:val="24"/>
                  <w:szCs w:val="24"/>
                </w:rPr>
                <w:delText>việc</w:delText>
              </w:r>
            </w:del>
            <w:ins w:id="804" w:author="ismail - [2010]" w:date="2020-02-13T15:36:00Z">
              <w:r w:rsidRPr="005E5A0E">
                <w:rPr>
                  <w:sz w:val="24"/>
                  <w:szCs w:val="24"/>
                </w:rPr>
                <w:t>quy trình</w:t>
              </w:r>
            </w:ins>
            <w:r w:rsidRPr="005E5A0E">
              <w:rPr>
                <w:sz w:val="24"/>
              </w:rPr>
              <w:t xml:space="preserve"> thiết kế và phát triển CTDH.</w:t>
            </w:r>
          </w:p>
          <w:p w14:paraId="5D9B9838" w14:textId="2B7CDEF3" w:rsidR="00F65171" w:rsidRPr="005E5A0E" w:rsidRDefault="00F65171" w:rsidP="00257C99">
            <w:pPr>
              <w:pStyle w:val="ListParagraph"/>
              <w:widowControl w:val="0"/>
              <w:numPr>
                <w:ilvl w:val="0"/>
                <w:numId w:val="72"/>
              </w:numPr>
              <w:tabs>
                <w:tab w:val="left" w:pos="424"/>
              </w:tabs>
              <w:spacing w:before="0" w:line="240" w:lineRule="auto"/>
              <w:ind w:left="0" w:firstLine="0"/>
              <w:rPr>
                <w:sz w:val="24"/>
              </w:rPr>
            </w:pPr>
            <w:ins w:id="805" w:author="ismail - [2010]" w:date="2020-02-13T15:36:00Z">
              <w:r w:rsidRPr="005E5A0E">
                <w:rPr>
                  <w:sz w:val="24"/>
                  <w:szCs w:val="24"/>
                </w:rPr>
                <w:t>Cải</w:t>
              </w:r>
            </w:ins>
            <w:r w:rsidRPr="005E5A0E">
              <w:rPr>
                <w:sz w:val="24"/>
              </w:rPr>
              <w:t xml:space="preserve"> tiến quy trình thiết kế và phát triển CTDH.</w:t>
            </w:r>
          </w:p>
          <w:p w14:paraId="352B91C2" w14:textId="5CDC8F55" w:rsidR="00F65171" w:rsidRPr="005E5A0E" w:rsidRDefault="00AB1381" w:rsidP="0096174F">
            <w:pPr>
              <w:pStyle w:val="ListParagraph"/>
              <w:widowControl w:val="0"/>
              <w:tabs>
                <w:tab w:val="left" w:pos="424"/>
              </w:tabs>
              <w:spacing w:before="0" w:line="240" w:lineRule="auto"/>
              <w:ind w:left="0"/>
              <w:rPr>
                <w:sz w:val="24"/>
              </w:rPr>
            </w:pPr>
            <w:del w:id="806" w:author="ismail - [2010]" w:date="2020-02-13T15:36:00Z">
              <w:r w:rsidRPr="005E5A0E">
                <w:rPr>
                  <w:bCs/>
                  <w:sz w:val="24"/>
                  <w:szCs w:val="24"/>
                </w:rPr>
                <w:delText>Có lấy ý kiến phản hồi của giảng viên và các bên liên quan về</w:delText>
              </w:r>
              <w:r w:rsidRPr="005E5A0E">
                <w:rPr>
                  <w:sz w:val="24"/>
                  <w:szCs w:val="24"/>
                </w:rPr>
                <w:delText xml:space="preserve"> quy trình thiết kế và phát triển CTDH.</w:delText>
              </w:r>
            </w:del>
          </w:p>
        </w:tc>
        <w:tc>
          <w:tcPr>
            <w:tcW w:w="1749" w:type="pct"/>
          </w:tcPr>
          <w:p w14:paraId="63838B27" w14:textId="77777777" w:rsidR="00F65171" w:rsidRPr="005E5A0E" w:rsidRDefault="00F65171" w:rsidP="00257C99">
            <w:pPr>
              <w:widowControl w:val="0"/>
              <w:numPr>
                <w:ilvl w:val="0"/>
                <w:numId w:val="70"/>
              </w:numPr>
              <w:tabs>
                <w:tab w:val="left" w:pos="256"/>
              </w:tabs>
              <w:spacing w:before="0" w:line="240" w:lineRule="auto"/>
              <w:ind w:left="0" w:firstLine="0"/>
              <w:rPr>
                <w:sz w:val="24"/>
              </w:rPr>
            </w:pPr>
            <w:r w:rsidRPr="005E5A0E">
              <w:rPr>
                <w:sz w:val="24"/>
              </w:rPr>
              <w:t>Văn bản quy định về quy trình thiết kế và phát triển CTDH*.</w:t>
            </w:r>
          </w:p>
          <w:p w14:paraId="487E428A" w14:textId="77777777" w:rsidR="00F65171" w:rsidRPr="005E5A0E" w:rsidRDefault="00F65171" w:rsidP="00257C99">
            <w:pPr>
              <w:widowControl w:val="0"/>
              <w:numPr>
                <w:ilvl w:val="0"/>
                <w:numId w:val="70"/>
              </w:numPr>
              <w:tabs>
                <w:tab w:val="left" w:pos="256"/>
              </w:tabs>
              <w:spacing w:before="0" w:line="240" w:lineRule="auto"/>
              <w:ind w:left="0" w:firstLine="0"/>
              <w:rPr>
                <w:sz w:val="24"/>
              </w:rPr>
            </w:pPr>
            <w:r w:rsidRPr="005E5A0E">
              <w:rPr>
                <w:sz w:val="24"/>
              </w:rPr>
              <w:t>Phiếu khảo sát</w:t>
            </w:r>
            <w:r w:rsidRPr="005E5A0E">
              <w:rPr>
                <w:sz w:val="24"/>
                <w:szCs w:val="24"/>
              </w:rPr>
              <w:t>/</w:t>
            </w:r>
            <w:r w:rsidRPr="005E5A0E">
              <w:rPr>
                <w:sz w:val="24"/>
              </w:rPr>
              <w:t>dữ liệu khảo sát/báo cáo khảo sát lấy ý kiến phản hồi của các bên liên quan về quy trình thiết kế, phát triển CTDH*.</w:t>
            </w:r>
          </w:p>
          <w:p w14:paraId="2ECB8D23" w14:textId="77777777" w:rsidR="00F65171" w:rsidRPr="005E5A0E" w:rsidRDefault="00F65171" w:rsidP="00257C99">
            <w:pPr>
              <w:widowControl w:val="0"/>
              <w:numPr>
                <w:ilvl w:val="0"/>
                <w:numId w:val="70"/>
              </w:numPr>
              <w:tabs>
                <w:tab w:val="left" w:pos="256"/>
              </w:tabs>
              <w:spacing w:before="0" w:line="240" w:lineRule="auto"/>
              <w:ind w:left="0" w:firstLine="0"/>
              <w:rPr>
                <w:sz w:val="24"/>
              </w:rPr>
            </w:pPr>
            <w:r w:rsidRPr="005E5A0E">
              <w:rPr>
                <w:sz w:val="24"/>
              </w:rPr>
              <w:t>Các báo cáo/biên bản/kết luận thu được từ thảo luận, trao đổi nhóm, đối thoại, điều tra theo dấu vết,… phản hồi về CTDH và môn học</w:t>
            </w:r>
            <w:r w:rsidRPr="005E5A0E">
              <w:rPr>
                <w:sz w:val="24"/>
                <w:szCs w:val="24"/>
              </w:rPr>
              <w:t>/học phần</w:t>
            </w:r>
            <w:r w:rsidRPr="005E5A0E">
              <w:rPr>
                <w:sz w:val="24"/>
              </w:rPr>
              <w:t>.</w:t>
            </w:r>
          </w:p>
          <w:p w14:paraId="51F24BDC" w14:textId="0B936C7A" w:rsidR="00F65171" w:rsidRPr="005E5A0E" w:rsidRDefault="00F65171" w:rsidP="00257C99">
            <w:pPr>
              <w:widowControl w:val="0"/>
              <w:numPr>
                <w:ilvl w:val="0"/>
                <w:numId w:val="70"/>
              </w:numPr>
              <w:tabs>
                <w:tab w:val="left" w:pos="256"/>
              </w:tabs>
              <w:spacing w:before="0" w:line="240" w:lineRule="auto"/>
              <w:ind w:left="0" w:firstLine="0"/>
              <w:rPr>
                <w:sz w:val="24"/>
              </w:rPr>
            </w:pPr>
            <w:r w:rsidRPr="005E5A0E">
              <w:rPr>
                <w:sz w:val="24"/>
              </w:rPr>
              <w:t>Các biên bản đánh giá</w:t>
            </w:r>
            <w:r w:rsidRPr="005E5A0E">
              <w:rPr>
                <w:sz w:val="24"/>
                <w:szCs w:val="24"/>
              </w:rPr>
              <w:t>/</w:t>
            </w:r>
            <w:r w:rsidRPr="005E5A0E">
              <w:rPr>
                <w:sz w:val="24"/>
              </w:rPr>
              <w:t>rà soát</w:t>
            </w:r>
            <w:r w:rsidRPr="005E5A0E">
              <w:rPr>
                <w:sz w:val="24"/>
                <w:szCs w:val="24"/>
              </w:rPr>
              <w:t>/</w:t>
            </w:r>
            <w:r w:rsidRPr="005E5A0E">
              <w:rPr>
                <w:sz w:val="24"/>
              </w:rPr>
              <w:t>cải tiến</w:t>
            </w:r>
            <w:r w:rsidRPr="005E5A0E">
              <w:rPr>
                <w:sz w:val="24"/>
                <w:szCs w:val="24"/>
              </w:rPr>
              <w:t>/</w:t>
            </w:r>
            <w:r w:rsidRPr="005E5A0E">
              <w:rPr>
                <w:sz w:val="24"/>
              </w:rPr>
              <w:t>thẩm định quy trình thiết kế, phát triển CTDH*.</w:t>
            </w:r>
          </w:p>
        </w:tc>
      </w:tr>
      <w:tr w:rsidR="005E5A0E" w:rsidRPr="005E5A0E" w14:paraId="33C46CAE" w14:textId="77777777" w:rsidTr="005E5A0E">
        <w:tc>
          <w:tcPr>
            <w:tcW w:w="756" w:type="pct"/>
          </w:tcPr>
          <w:p w14:paraId="7556FBAC" w14:textId="6F63FF9A" w:rsidR="00F65171" w:rsidRPr="00DF63B5" w:rsidRDefault="00F65171" w:rsidP="0008733C">
            <w:pPr>
              <w:pStyle w:val="NormalWeb"/>
              <w:tabs>
                <w:tab w:val="left" w:pos="720"/>
                <w:tab w:val="left" w:pos="1134"/>
              </w:tabs>
              <w:spacing w:before="0" w:beforeAutospacing="0" w:after="0" w:afterAutospacing="0"/>
              <w:jc w:val="both"/>
            </w:pPr>
            <w:r w:rsidRPr="00DF63B5">
              <w:rPr>
                <w:b/>
                <w:i/>
              </w:rPr>
              <w:t>TC 10.3.</w:t>
            </w:r>
            <w:r w:rsidRPr="00DF63B5">
              <w:t xml:space="preserve"> Quá trình dạy và học, việc đánh giá kết quả học </w:t>
            </w:r>
            <w:r w:rsidRPr="00DF63B5">
              <w:lastRenderedPageBreak/>
              <w:t xml:space="preserve">tập của </w:t>
            </w:r>
            <w:r w:rsidRPr="005E5A0E">
              <w:t>NH</w:t>
            </w:r>
            <w:r w:rsidRPr="0096174F">
              <w:t xml:space="preserve"> </w:t>
            </w:r>
            <w:r w:rsidRPr="00DF63B5">
              <w:t xml:space="preserve">được rà soát và đánh giá thường xuyên để đảm bảo sự tương thích và phù hợp với </w:t>
            </w:r>
            <w:r w:rsidRPr="005E5A0E">
              <w:t>CĐR</w:t>
            </w:r>
            <w:r w:rsidRPr="00DF63B5">
              <w:t xml:space="preserve">. </w:t>
            </w:r>
          </w:p>
        </w:tc>
        <w:tc>
          <w:tcPr>
            <w:tcW w:w="1151" w:type="pct"/>
          </w:tcPr>
          <w:p w14:paraId="2501F3F7" w14:textId="77777777" w:rsidR="00F65171" w:rsidRPr="005E5A0E" w:rsidRDefault="00F65171" w:rsidP="00257C99">
            <w:pPr>
              <w:numPr>
                <w:ilvl w:val="0"/>
                <w:numId w:val="32"/>
              </w:numPr>
              <w:tabs>
                <w:tab w:val="left" w:pos="381"/>
                <w:tab w:val="left" w:pos="720"/>
              </w:tabs>
              <w:spacing w:before="0" w:line="240" w:lineRule="auto"/>
              <w:ind w:left="0" w:firstLine="0"/>
              <w:rPr>
                <w:bCs/>
                <w:sz w:val="24"/>
                <w:szCs w:val="24"/>
              </w:rPr>
            </w:pPr>
            <w:r w:rsidRPr="005E5A0E">
              <w:rPr>
                <w:sz w:val="24"/>
                <w:szCs w:val="24"/>
              </w:rPr>
              <w:lastRenderedPageBreak/>
              <w:t xml:space="preserve">Quá trình dạy và học được rà soát và đánh giá thường xuyên để đảm bảo sự tương thích và phù </w:t>
            </w:r>
            <w:r w:rsidRPr="005E5A0E">
              <w:rPr>
                <w:sz w:val="24"/>
                <w:szCs w:val="24"/>
              </w:rPr>
              <w:lastRenderedPageBreak/>
              <w:t>hợp với CĐR.</w:t>
            </w:r>
          </w:p>
          <w:p w14:paraId="56F91595" w14:textId="48B150D6" w:rsidR="00F65171" w:rsidRPr="005E5A0E" w:rsidRDefault="00F65171" w:rsidP="00257C99">
            <w:pPr>
              <w:numPr>
                <w:ilvl w:val="0"/>
                <w:numId w:val="32"/>
              </w:numPr>
              <w:tabs>
                <w:tab w:val="left" w:pos="381"/>
                <w:tab w:val="left" w:pos="720"/>
              </w:tabs>
              <w:spacing w:before="0" w:line="240" w:lineRule="auto"/>
              <w:ind w:left="0" w:firstLine="0"/>
              <w:rPr>
                <w:bCs/>
                <w:sz w:val="24"/>
                <w:szCs w:val="24"/>
              </w:rPr>
            </w:pPr>
            <w:r w:rsidRPr="005E5A0E">
              <w:rPr>
                <w:sz w:val="24"/>
                <w:szCs w:val="24"/>
              </w:rPr>
              <w:t>Việc đánh giá kết quả học tập của NH được rà soát và đánh giá thường xuyên để đảm bảo sự tương thích và phù hợp với CĐR.</w:t>
            </w:r>
          </w:p>
        </w:tc>
        <w:tc>
          <w:tcPr>
            <w:tcW w:w="1344" w:type="pct"/>
          </w:tcPr>
          <w:p w14:paraId="2CBDE094" w14:textId="7D8828B9" w:rsidR="00F65171" w:rsidRPr="00DA4372" w:rsidRDefault="00F65171" w:rsidP="00257C99">
            <w:pPr>
              <w:numPr>
                <w:ilvl w:val="0"/>
                <w:numId w:val="33"/>
              </w:numPr>
              <w:tabs>
                <w:tab w:val="left" w:pos="424"/>
                <w:tab w:val="left" w:pos="720"/>
              </w:tabs>
              <w:spacing w:before="0" w:line="240" w:lineRule="auto"/>
              <w:ind w:left="0" w:firstLine="0"/>
              <w:rPr>
                <w:b/>
                <w:sz w:val="24"/>
              </w:rPr>
            </w:pPr>
            <w:r w:rsidRPr="005E5A0E">
              <w:rPr>
                <w:sz w:val="24"/>
                <w:szCs w:val="24"/>
              </w:rPr>
              <w:lastRenderedPageBreak/>
              <w:t xml:space="preserve">Có quy định về việc </w:t>
            </w:r>
            <w:r w:rsidRPr="00DF63B5">
              <w:rPr>
                <w:sz w:val="24"/>
              </w:rPr>
              <w:t xml:space="preserve">rà soát, đánh giá </w:t>
            </w:r>
            <w:ins w:id="807" w:author="ismail - [2010]" w:date="2020-02-13T15:36:00Z">
              <w:r w:rsidRPr="005E5A0E">
                <w:rPr>
                  <w:sz w:val="24"/>
                  <w:szCs w:val="24"/>
                </w:rPr>
                <w:t>thường xuyên</w:t>
              </w:r>
            </w:ins>
            <w:r w:rsidRPr="005E5A0E">
              <w:rPr>
                <w:sz w:val="24"/>
                <w:szCs w:val="24"/>
              </w:rPr>
              <w:t xml:space="preserve"> </w:t>
            </w:r>
            <w:r w:rsidRPr="00DA4372">
              <w:rPr>
                <w:sz w:val="24"/>
              </w:rPr>
              <w:t>quá trình dạy học</w:t>
            </w:r>
            <w:del w:id="808" w:author="ismail - [2010]" w:date="2020-02-13T15:36:00Z">
              <w:r w:rsidR="00AB1381" w:rsidRPr="005E5A0E">
                <w:rPr>
                  <w:sz w:val="24"/>
                  <w:szCs w:val="24"/>
                </w:rPr>
                <w:delText>Có quy định về</w:delText>
              </w:r>
            </w:del>
            <w:ins w:id="809" w:author="ismail - [2010]" w:date="2020-02-13T15:36:00Z">
              <w:r w:rsidRPr="005E5A0E">
                <w:rPr>
                  <w:sz w:val="24"/>
                  <w:szCs w:val="24"/>
                </w:rPr>
                <w:t>;</w:t>
              </w:r>
            </w:ins>
            <w:r w:rsidRPr="005E5A0E">
              <w:rPr>
                <w:sz w:val="24"/>
                <w:szCs w:val="24"/>
              </w:rPr>
              <w:t xml:space="preserve"> việc đánh giá</w:t>
            </w:r>
            <w:ins w:id="810" w:author="ismail - [2010]" w:date="2020-02-13T15:36:00Z">
              <w:r w:rsidRPr="005E5A0E">
                <w:rPr>
                  <w:sz w:val="24"/>
                  <w:szCs w:val="24"/>
                </w:rPr>
                <w:t xml:space="preserve"> kết quả hoạt </w:t>
              </w:r>
              <w:r w:rsidRPr="005E5A0E">
                <w:rPr>
                  <w:sz w:val="24"/>
                  <w:szCs w:val="24"/>
                </w:rPr>
                <w:lastRenderedPageBreak/>
                <w:t>động của NH, các phương pháp dạy và học, phương pháp đánh giá</w:t>
              </w:r>
            </w:ins>
            <w:r w:rsidRPr="005E5A0E">
              <w:rPr>
                <w:sz w:val="24"/>
                <w:szCs w:val="24"/>
              </w:rPr>
              <w:t xml:space="preserve"> </w:t>
            </w:r>
            <w:r w:rsidRPr="00DA4372">
              <w:rPr>
                <w:sz w:val="24"/>
              </w:rPr>
              <w:t xml:space="preserve">kết quả học tập của </w:t>
            </w:r>
            <w:del w:id="811" w:author="ismail - [2010]" w:date="2020-02-13T15:36:00Z">
              <w:r w:rsidR="00AB1381" w:rsidRPr="005E5A0E">
                <w:rPr>
                  <w:b/>
                  <w:sz w:val="24"/>
                  <w:szCs w:val="24"/>
                </w:rPr>
                <w:delText>người học</w:delText>
              </w:r>
            </w:del>
            <w:ins w:id="812" w:author="ismail - [2010]" w:date="2020-02-13T15:36:00Z">
              <w:r w:rsidRPr="005E5A0E">
                <w:rPr>
                  <w:sz w:val="24"/>
                  <w:szCs w:val="24"/>
                </w:rPr>
                <w:t>NH trong CTĐT để đảm bảo sự tương thích với CĐR</w:t>
              </w:r>
            </w:ins>
            <w:r w:rsidRPr="00DA4372">
              <w:rPr>
                <w:b/>
                <w:sz w:val="24"/>
              </w:rPr>
              <w:t>.</w:t>
            </w:r>
          </w:p>
          <w:p w14:paraId="13A64ED1" w14:textId="77777777" w:rsidR="00AB1381" w:rsidRPr="005E5A0E" w:rsidRDefault="00AB1381" w:rsidP="0008733C">
            <w:pPr>
              <w:numPr>
                <w:ilvl w:val="0"/>
                <w:numId w:val="33"/>
              </w:numPr>
              <w:tabs>
                <w:tab w:val="left" w:pos="424"/>
                <w:tab w:val="left" w:pos="720"/>
              </w:tabs>
              <w:spacing w:before="0" w:line="240" w:lineRule="auto"/>
              <w:ind w:left="0" w:firstLine="0"/>
              <w:rPr>
                <w:del w:id="813" w:author="ismail - [2010]" w:date="2020-02-13T15:36:00Z"/>
                <w:sz w:val="24"/>
                <w:szCs w:val="24"/>
              </w:rPr>
            </w:pPr>
            <w:del w:id="814" w:author="ismail - [2010]" w:date="2020-02-13T15:36:00Z">
              <w:r w:rsidRPr="005E5A0E">
                <w:rPr>
                  <w:sz w:val="24"/>
                  <w:szCs w:val="24"/>
                </w:rPr>
                <w:delText>Thường xuyên</w:delText>
              </w:r>
            </w:del>
            <w:ins w:id="815" w:author="ismail - [2010]" w:date="2020-02-13T15:36:00Z">
              <w:r w:rsidR="00F65171" w:rsidRPr="005E5A0E">
                <w:rPr>
                  <w:sz w:val="24"/>
                  <w:szCs w:val="24"/>
                </w:rPr>
                <w:t xml:space="preserve">Triển </w:t>
              </w:r>
            </w:ins>
            <w:r w:rsidR="00F65171" w:rsidRPr="005E5A0E">
              <w:rPr>
                <w:sz w:val="24"/>
                <w:szCs w:val="24"/>
              </w:rPr>
              <w:t xml:space="preserve">khai </w:t>
            </w:r>
            <w:r w:rsidR="00F65171" w:rsidRPr="00DA4372">
              <w:rPr>
                <w:sz w:val="24"/>
              </w:rPr>
              <w:t>rà soát, đánh giá</w:t>
            </w:r>
            <w:r w:rsidR="00F65171" w:rsidRPr="005E5A0E">
              <w:rPr>
                <w:sz w:val="24"/>
                <w:szCs w:val="24"/>
              </w:rPr>
              <w:t xml:space="preserve"> </w:t>
            </w:r>
            <w:del w:id="816" w:author="ismail - [2010]" w:date="2020-02-13T15:36:00Z">
              <w:r w:rsidRPr="005E5A0E">
                <w:rPr>
                  <w:sz w:val="24"/>
                  <w:szCs w:val="24"/>
                </w:rPr>
                <w:delText>quá trình</w:delText>
              </w:r>
            </w:del>
            <w:ins w:id="817" w:author="ismail - [2010]" w:date="2020-02-13T15:36:00Z">
              <w:r w:rsidR="00F65171" w:rsidRPr="005E5A0E">
                <w:rPr>
                  <w:sz w:val="24"/>
                  <w:szCs w:val="24"/>
                </w:rPr>
                <w:t>việc sử dụng các phương pháp</w:t>
              </w:r>
            </w:ins>
            <w:r w:rsidR="00F65171" w:rsidRPr="005E5A0E">
              <w:rPr>
                <w:sz w:val="24"/>
                <w:szCs w:val="24"/>
              </w:rPr>
              <w:t xml:space="preserve"> dạy và học</w:t>
            </w:r>
            <w:del w:id="818" w:author="ismail - [2010]" w:date="2020-02-13T15:36:00Z">
              <w:r w:rsidRPr="005E5A0E">
                <w:rPr>
                  <w:sz w:val="24"/>
                  <w:szCs w:val="24"/>
                </w:rPr>
                <w:delText xml:space="preserve"> và</w:delText>
              </w:r>
            </w:del>
            <w:ins w:id="819" w:author="ismail - [2010]" w:date="2020-02-13T15:36:00Z">
              <w:r w:rsidR="00F65171" w:rsidRPr="005E5A0E">
                <w:rPr>
                  <w:sz w:val="24"/>
                  <w:szCs w:val="24"/>
                </w:rPr>
                <w:t>, phương pháp đánh giá</w:t>
              </w:r>
            </w:ins>
            <w:r w:rsidR="00F65171" w:rsidRPr="005E5A0E">
              <w:rPr>
                <w:sz w:val="24"/>
                <w:szCs w:val="24"/>
              </w:rPr>
              <w:t xml:space="preserve"> kết quả học tập của </w:t>
            </w:r>
            <w:del w:id="820" w:author="ismail - [2010]" w:date="2020-02-13T15:36:00Z">
              <w:r w:rsidRPr="005E5A0E">
                <w:rPr>
                  <w:sz w:val="24"/>
                  <w:szCs w:val="24"/>
                </w:rPr>
                <w:delText>người học</w:delText>
              </w:r>
            </w:del>
            <w:ins w:id="821" w:author="ismail - [2010]" w:date="2020-02-13T15:36:00Z">
              <w:r w:rsidR="00F65171" w:rsidRPr="005E5A0E">
                <w:rPr>
                  <w:sz w:val="24"/>
                  <w:szCs w:val="24"/>
                </w:rPr>
                <w:t>NH trong CTĐT</w:t>
              </w:r>
            </w:ins>
            <w:r w:rsidR="00F65171" w:rsidRPr="005E5A0E">
              <w:rPr>
                <w:sz w:val="24"/>
                <w:szCs w:val="24"/>
              </w:rPr>
              <w:t xml:space="preserve"> để đảm bảo sự tương thích và phù hợp với CĐR</w:t>
            </w:r>
            <w:r w:rsidR="00F65171" w:rsidRPr="00DF63B5">
              <w:rPr>
                <w:sz w:val="24"/>
                <w:lang w:val="en-US"/>
              </w:rPr>
              <w:t>.</w:t>
            </w:r>
          </w:p>
          <w:p w14:paraId="0B5D5361" w14:textId="6E2A6F8E" w:rsidR="00F65171" w:rsidRPr="00DF63B5" w:rsidRDefault="00AB1381" w:rsidP="00257C99">
            <w:pPr>
              <w:numPr>
                <w:ilvl w:val="0"/>
                <w:numId w:val="33"/>
              </w:numPr>
              <w:tabs>
                <w:tab w:val="left" w:pos="424"/>
                <w:tab w:val="left" w:pos="720"/>
              </w:tabs>
              <w:spacing w:before="0" w:line="240" w:lineRule="auto"/>
              <w:ind w:left="0" w:firstLine="0"/>
              <w:rPr>
                <w:sz w:val="24"/>
              </w:rPr>
            </w:pPr>
            <w:del w:id="822" w:author="ismail - [2010]" w:date="2020-02-13T15:36:00Z">
              <w:r w:rsidRPr="005E5A0E">
                <w:rPr>
                  <w:bCs/>
                  <w:sz w:val="24"/>
                  <w:szCs w:val="24"/>
                </w:rPr>
                <w:delText xml:space="preserve">Có lấy ý kiến phản hồi của giảng viên, người học và các bên liên quan về </w:delText>
              </w:r>
              <w:r w:rsidRPr="005E5A0E">
                <w:rPr>
                  <w:sz w:val="24"/>
                  <w:szCs w:val="24"/>
                </w:rPr>
                <w:delText>quá trình dạy - học và đánh giá kết quả học tập của người học.</w:delText>
              </w:r>
            </w:del>
          </w:p>
        </w:tc>
        <w:tc>
          <w:tcPr>
            <w:tcW w:w="1749" w:type="pct"/>
          </w:tcPr>
          <w:p w14:paraId="165459E7" w14:textId="6D068D4C" w:rsidR="00F65171" w:rsidRPr="005E5A0E" w:rsidRDefault="00F65171" w:rsidP="00257C99">
            <w:pPr>
              <w:widowControl w:val="0"/>
              <w:numPr>
                <w:ilvl w:val="0"/>
                <w:numId w:val="70"/>
              </w:numPr>
              <w:tabs>
                <w:tab w:val="left" w:pos="256"/>
              </w:tabs>
              <w:spacing w:before="0" w:line="240" w:lineRule="auto"/>
              <w:ind w:left="0" w:firstLine="0"/>
              <w:rPr>
                <w:sz w:val="24"/>
              </w:rPr>
            </w:pPr>
            <w:r w:rsidRPr="005E5A0E">
              <w:rPr>
                <w:sz w:val="24"/>
                <w:szCs w:val="24"/>
              </w:rPr>
              <w:lastRenderedPageBreak/>
              <w:t>Các văn bản quy định/hướng dẫn rà soát, đánh giá quá trình dạy và học</w:t>
            </w:r>
            <w:del w:id="823" w:author="ismail - [2010]" w:date="2020-02-13T15:36:00Z">
              <w:r w:rsidR="00AB1381" w:rsidRPr="005E5A0E">
                <w:rPr>
                  <w:sz w:val="24"/>
                  <w:szCs w:val="24"/>
                </w:rPr>
                <w:delText>,</w:delText>
              </w:r>
            </w:del>
            <w:ins w:id="824" w:author="ismail - [2010]" w:date="2020-02-13T15:36:00Z">
              <w:r w:rsidRPr="005E5A0E">
                <w:rPr>
                  <w:sz w:val="24"/>
                  <w:szCs w:val="24"/>
                </w:rPr>
                <w:t>;</w:t>
              </w:r>
            </w:ins>
            <w:r w:rsidRPr="005E5A0E">
              <w:rPr>
                <w:sz w:val="24"/>
                <w:szCs w:val="24"/>
              </w:rPr>
              <w:t xml:space="preserve"> đánh giá kết quả học tập*.</w:t>
            </w:r>
          </w:p>
          <w:p w14:paraId="3D09A618" w14:textId="77777777" w:rsidR="00F65171" w:rsidRPr="005E5A0E" w:rsidRDefault="00F65171" w:rsidP="00257C99">
            <w:pPr>
              <w:widowControl w:val="0"/>
              <w:numPr>
                <w:ilvl w:val="0"/>
                <w:numId w:val="70"/>
              </w:numPr>
              <w:tabs>
                <w:tab w:val="left" w:pos="256"/>
              </w:tabs>
              <w:spacing w:before="0" w:line="240" w:lineRule="auto"/>
              <w:ind w:left="0" w:firstLine="0"/>
              <w:rPr>
                <w:sz w:val="24"/>
              </w:rPr>
            </w:pPr>
            <w:r w:rsidRPr="005E5A0E">
              <w:rPr>
                <w:sz w:val="24"/>
              </w:rPr>
              <w:t>Các biên bản rà soát</w:t>
            </w:r>
            <w:r w:rsidRPr="005E5A0E">
              <w:rPr>
                <w:sz w:val="24"/>
                <w:szCs w:val="24"/>
              </w:rPr>
              <w:t>/</w:t>
            </w:r>
            <w:r w:rsidRPr="005E5A0E">
              <w:rPr>
                <w:sz w:val="24"/>
              </w:rPr>
              <w:t xml:space="preserve">đánh giá quá trình dạy </w:t>
            </w:r>
            <w:r w:rsidRPr="005E5A0E">
              <w:rPr>
                <w:sz w:val="24"/>
                <w:szCs w:val="24"/>
              </w:rPr>
              <w:t xml:space="preserve">- </w:t>
            </w:r>
            <w:r w:rsidRPr="005E5A0E">
              <w:rPr>
                <w:sz w:val="24"/>
              </w:rPr>
              <w:t xml:space="preserve">học </w:t>
            </w:r>
            <w:r w:rsidRPr="005E5A0E">
              <w:rPr>
                <w:sz w:val="24"/>
              </w:rPr>
              <w:lastRenderedPageBreak/>
              <w:t>và đánh giá kết quả học tập</w:t>
            </w:r>
            <w:ins w:id="825" w:author="ismail - [2010]" w:date="2020-02-13T15:36:00Z">
              <w:r w:rsidRPr="005E5A0E">
                <w:rPr>
                  <w:sz w:val="24"/>
                  <w:szCs w:val="24"/>
                </w:rPr>
                <w:t xml:space="preserve"> của bộ môn/khoa/trường</w:t>
              </w:r>
            </w:ins>
            <w:r w:rsidRPr="005E5A0E">
              <w:rPr>
                <w:sz w:val="24"/>
              </w:rPr>
              <w:t>*.</w:t>
            </w:r>
          </w:p>
          <w:p w14:paraId="3635C2E2" w14:textId="77777777" w:rsidR="00F65171" w:rsidRPr="005E5A0E" w:rsidRDefault="00F65171" w:rsidP="00257C99">
            <w:pPr>
              <w:widowControl w:val="0"/>
              <w:numPr>
                <w:ilvl w:val="0"/>
                <w:numId w:val="70"/>
              </w:numPr>
              <w:tabs>
                <w:tab w:val="left" w:pos="256"/>
              </w:tabs>
              <w:spacing w:before="0" w:line="240" w:lineRule="auto"/>
              <w:ind w:left="0" w:firstLine="0"/>
              <w:rPr>
                <w:sz w:val="24"/>
              </w:rPr>
            </w:pPr>
            <w:r w:rsidRPr="005E5A0E">
              <w:rPr>
                <w:sz w:val="24"/>
              </w:rPr>
              <w:t>Các biên bản</w:t>
            </w:r>
            <w:r w:rsidRPr="005E5A0E">
              <w:rPr>
                <w:sz w:val="24"/>
                <w:szCs w:val="24"/>
              </w:rPr>
              <w:t>/tài liệu</w:t>
            </w:r>
            <w:r w:rsidRPr="005E5A0E">
              <w:rPr>
                <w:sz w:val="24"/>
              </w:rPr>
              <w:t xml:space="preserve"> thẩm định sự tương thích và phù hợp của quá trình dạy </w:t>
            </w:r>
            <w:r w:rsidRPr="005E5A0E">
              <w:rPr>
                <w:sz w:val="24"/>
                <w:szCs w:val="24"/>
              </w:rPr>
              <w:t xml:space="preserve">- </w:t>
            </w:r>
            <w:r w:rsidRPr="005E5A0E">
              <w:rPr>
                <w:sz w:val="24"/>
              </w:rPr>
              <w:t xml:space="preserve">học, </w:t>
            </w:r>
            <w:r w:rsidRPr="005E5A0E">
              <w:rPr>
                <w:sz w:val="24"/>
                <w:szCs w:val="24"/>
              </w:rPr>
              <w:t xml:space="preserve">đánh giá </w:t>
            </w:r>
            <w:r w:rsidRPr="005E5A0E">
              <w:rPr>
                <w:sz w:val="24"/>
              </w:rPr>
              <w:t>kết quả học tập với CĐR*.</w:t>
            </w:r>
          </w:p>
          <w:p w14:paraId="47821B9D" w14:textId="77777777" w:rsidR="00F65171" w:rsidRPr="005E5A0E" w:rsidRDefault="00F65171" w:rsidP="00257C99">
            <w:pPr>
              <w:widowControl w:val="0"/>
              <w:numPr>
                <w:ilvl w:val="0"/>
                <w:numId w:val="70"/>
              </w:numPr>
              <w:tabs>
                <w:tab w:val="left" w:pos="256"/>
              </w:tabs>
              <w:spacing w:before="0" w:line="240" w:lineRule="auto"/>
              <w:ind w:left="0" w:firstLine="0"/>
              <w:rPr>
                <w:sz w:val="24"/>
              </w:rPr>
            </w:pPr>
            <w:r w:rsidRPr="005E5A0E">
              <w:rPr>
                <w:sz w:val="24"/>
              </w:rPr>
              <w:t xml:space="preserve">Dữ liệu phản hồi của các bên liên quan về quá trình dạy </w:t>
            </w:r>
            <w:r w:rsidRPr="005E5A0E">
              <w:rPr>
                <w:sz w:val="24"/>
                <w:szCs w:val="24"/>
              </w:rPr>
              <w:t xml:space="preserve">- </w:t>
            </w:r>
            <w:r w:rsidRPr="005E5A0E">
              <w:rPr>
                <w:sz w:val="24"/>
              </w:rPr>
              <w:t>học và kết quả học tập*.</w:t>
            </w:r>
          </w:p>
          <w:p w14:paraId="656A22C3" w14:textId="156CC3F4" w:rsidR="00F65171" w:rsidRPr="005E5A0E" w:rsidRDefault="00F65171" w:rsidP="00257C99">
            <w:pPr>
              <w:widowControl w:val="0"/>
              <w:numPr>
                <w:ilvl w:val="0"/>
                <w:numId w:val="70"/>
              </w:numPr>
              <w:tabs>
                <w:tab w:val="left" w:pos="256"/>
              </w:tabs>
              <w:spacing w:before="0" w:line="240" w:lineRule="auto"/>
              <w:ind w:left="0" w:firstLine="0"/>
              <w:rPr>
                <w:sz w:val="24"/>
              </w:rPr>
            </w:pPr>
            <w:ins w:id="826" w:author="ismail - [2010]" w:date="2020-02-13T15:36:00Z">
              <w:r w:rsidRPr="005E5A0E">
                <w:rPr>
                  <w:sz w:val="24"/>
                  <w:szCs w:val="24"/>
                </w:rPr>
                <w:t>K</w:t>
              </w:r>
              <w:r w:rsidRPr="005E5A0E">
                <w:rPr>
                  <w:sz w:val="24"/>
                  <w:szCs w:val="24"/>
                  <w:lang w:val="en-US"/>
                </w:rPr>
                <w:t>ỷ</w:t>
              </w:r>
              <w:r w:rsidRPr="005E5A0E">
                <w:rPr>
                  <w:sz w:val="24"/>
                  <w:szCs w:val="24"/>
                </w:rPr>
                <w:t xml:space="preserve"> yếu hội thảo về đổi mới giảng dạy, học tập,…</w:t>
              </w:r>
            </w:ins>
          </w:p>
        </w:tc>
      </w:tr>
      <w:tr w:rsidR="005E5A0E" w:rsidRPr="005E5A0E" w14:paraId="0188B5B7" w14:textId="77777777" w:rsidTr="005E5A0E">
        <w:tc>
          <w:tcPr>
            <w:tcW w:w="756" w:type="pct"/>
          </w:tcPr>
          <w:p w14:paraId="118A20E3" w14:textId="6279B1EC" w:rsidR="00F65171" w:rsidRPr="00DF63B5" w:rsidRDefault="00F65171" w:rsidP="0008733C">
            <w:pPr>
              <w:pStyle w:val="NormalWeb"/>
              <w:tabs>
                <w:tab w:val="left" w:pos="720"/>
                <w:tab w:val="left" w:pos="1134"/>
              </w:tabs>
              <w:spacing w:before="0" w:beforeAutospacing="0" w:after="0" w:afterAutospacing="0"/>
              <w:jc w:val="both"/>
            </w:pPr>
            <w:r w:rsidRPr="00DF63B5">
              <w:rPr>
                <w:b/>
                <w:i/>
              </w:rPr>
              <w:lastRenderedPageBreak/>
              <w:t>TC 10.4.</w:t>
            </w:r>
            <w:r w:rsidRPr="00DF63B5">
              <w:t xml:space="preserve"> Các kết quả </w:t>
            </w:r>
            <w:r w:rsidRPr="005E5A0E">
              <w:t>NCKH</w:t>
            </w:r>
            <w:r w:rsidRPr="005233CB">
              <w:t xml:space="preserve"> </w:t>
            </w:r>
            <w:r w:rsidRPr="00DF63B5">
              <w:t xml:space="preserve">được sử dụng để cải tiến việc dạy và học. </w:t>
            </w:r>
          </w:p>
        </w:tc>
        <w:tc>
          <w:tcPr>
            <w:tcW w:w="1151" w:type="pct"/>
          </w:tcPr>
          <w:p w14:paraId="7B1C577D" w14:textId="77777777" w:rsidR="00F65171" w:rsidRPr="005E5A0E" w:rsidRDefault="00F65171" w:rsidP="0008733C">
            <w:pPr>
              <w:keepNext/>
              <w:keepLines/>
              <w:widowControl w:val="0"/>
              <w:tabs>
                <w:tab w:val="left" w:pos="381"/>
              </w:tabs>
              <w:spacing w:before="0" w:line="240" w:lineRule="auto"/>
              <w:outlineLvl w:val="2"/>
              <w:rPr>
                <w:b/>
                <w:sz w:val="24"/>
              </w:rPr>
            </w:pPr>
            <w:r w:rsidRPr="005E5A0E">
              <w:rPr>
                <w:sz w:val="24"/>
                <w:szCs w:val="24"/>
              </w:rPr>
              <w:t>1. Các kết quả NCKH được sử dụng để cải tiến việc dạy và học.</w:t>
            </w:r>
          </w:p>
        </w:tc>
        <w:tc>
          <w:tcPr>
            <w:tcW w:w="1344" w:type="pct"/>
          </w:tcPr>
          <w:p w14:paraId="09554B01" w14:textId="77777777" w:rsidR="00F65171" w:rsidRPr="005E5A0E" w:rsidRDefault="00F65171" w:rsidP="00257C99">
            <w:pPr>
              <w:widowControl w:val="0"/>
              <w:numPr>
                <w:ilvl w:val="0"/>
                <w:numId w:val="34"/>
              </w:numPr>
              <w:tabs>
                <w:tab w:val="left" w:pos="424"/>
              </w:tabs>
              <w:spacing w:before="0" w:line="240" w:lineRule="auto"/>
              <w:ind w:left="0" w:firstLine="0"/>
              <w:rPr>
                <w:sz w:val="24"/>
              </w:rPr>
            </w:pPr>
            <w:r w:rsidRPr="005E5A0E">
              <w:rPr>
                <w:sz w:val="24"/>
              </w:rPr>
              <w:t>Có các đề tài NCKH liên quan đến việc dạy và học.</w:t>
            </w:r>
          </w:p>
          <w:p w14:paraId="282B0AC1" w14:textId="77777777" w:rsidR="00F65171" w:rsidRPr="005E5A0E" w:rsidRDefault="00F65171" w:rsidP="00257C99">
            <w:pPr>
              <w:widowControl w:val="0"/>
              <w:numPr>
                <w:ilvl w:val="0"/>
                <w:numId w:val="34"/>
              </w:numPr>
              <w:tabs>
                <w:tab w:val="left" w:pos="424"/>
              </w:tabs>
              <w:spacing w:before="0" w:line="240" w:lineRule="auto"/>
              <w:ind w:left="0" w:firstLine="0"/>
              <w:rPr>
                <w:sz w:val="24"/>
              </w:rPr>
            </w:pPr>
            <w:r w:rsidRPr="005E5A0E">
              <w:rPr>
                <w:sz w:val="24"/>
              </w:rPr>
              <w:t>Các kết quả NCKH được áp dụng/chuyển tải thành nội dung/chuyên đề giảng dạy trong CTDH.</w:t>
            </w:r>
          </w:p>
          <w:p w14:paraId="16485A18" w14:textId="2109AE5E" w:rsidR="00F65171" w:rsidRPr="005E5A0E" w:rsidRDefault="00F65171" w:rsidP="00257C99">
            <w:pPr>
              <w:widowControl w:val="0"/>
              <w:numPr>
                <w:ilvl w:val="0"/>
                <w:numId w:val="34"/>
              </w:numPr>
              <w:tabs>
                <w:tab w:val="left" w:pos="424"/>
              </w:tabs>
              <w:spacing w:before="0" w:line="240" w:lineRule="auto"/>
              <w:ind w:left="0" w:firstLine="0"/>
              <w:rPr>
                <w:sz w:val="24"/>
              </w:rPr>
            </w:pPr>
            <w:r w:rsidRPr="005E5A0E">
              <w:rPr>
                <w:sz w:val="24"/>
              </w:rPr>
              <w:t xml:space="preserve">Có sử dụng các kết quả NCKH để cải tiến hoạt động giảng dạy của </w:t>
            </w:r>
            <w:r w:rsidRPr="005E5A0E">
              <w:rPr>
                <w:sz w:val="24"/>
                <w:szCs w:val="24"/>
              </w:rPr>
              <w:t>GV</w:t>
            </w:r>
            <w:r w:rsidRPr="005E5A0E">
              <w:rPr>
                <w:sz w:val="24"/>
              </w:rPr>
              <w:t xml:space="preserve"> và hoạt động học tập của </w:t>
            </w:r>
            <w:r w:rsidRPr="005E5A0E">
              <w:rPr>
                <w:sz w:val="24"/>
                <w:szCs w:val="24"/>
              </w:rPr>
              <w:t>NH.</w:t>
            </w:r>
          </w:p>
        </w:tc>
        <w:tc>
          <w:tcPr>
            <w:tcW w:w="1749" w:type="pct"/>
          </w:tcPr>
          <w:p w14:paraId="70B5053C" w14:textId="77777777" w:rsidR="00F65171" w:rsidRPr="005E5A0E" w:rsidRDefault="00F65171" w:rsidP="00257C99">
            <w:pPr>
              <w:widowControl w:val="0"/>
              <w:numPr>
                <w:ilvl w:val="0"/>
                <w:numId w:val="70"/>
              </w:numPr>
              <w:tabs>
                <w:tab w:val="left" w:pos="256"/>
              </w:tabs>
              <w:spacing w:before="0" w:line="240" w:lineRule="auto"/>
              <w:ind w:left="0" w:firstLine="0"/>
              <w:rPr>
                <w:sz w:val="24"/>
              </w:rPr>
            </w:pPr>
            <w:r w:rsidRPr="005E5A0E">
              <w:rPr>
                <w:sz w:val="24"/>
              </w:rPr>
              <w:t>Hồ sơ các đề tài NCKH*.</w:t>
            </w:r>
          </w:p>
          <w:p w14:paraId="6B96C9AD" w14:textId="40089F95" w:rsidR="00F65171" w:rsidRPr="005E5A0E" w:rsidRDefault="00F65171" w:rsidP="00257C99">
            <w:pPr>
              <w:widowControl w:val="0"/>
              <w:numPr>
                <w:ilvl w:val="0"/>
                <w:numId w:val="70"/>
              </w:numPr>
              <w:tabs>
                <w:tab w:val="left" w:pos="256"/>
              </w:tabs>
              <w:spacing w:before="0" w:line="240" w:lineRule="auto"/>
              <w:ind w:left="0" w:firstLine="0"/>
              <w:rPr>
                <w:sz w:val="24"/>
              </w:rPr>
            </w:pPr>
            <w:ins w:id="827" w:author="ismail - [2010]" w:date="2020-02-13T15:36:00Z">
              <w:r w:rsidRPr="005E5A0E">
                <w:rPr>
                  <w:sz w:val="24"/>
                  <w:szCs w:val="24"/>
                </w:rPr>
                <w:t>Thông tin về</w:t>
              </w:r>
              <w:r w:rsidRPr="005E5A0E">
                <w:rPr>
                  <w:sz w:val="24"/>
                  <w:szCs w:val="24"/>
                  <w:lang w:val="en-US"/>
                </w:rPr>
                <w:t xml:space="preserve"> kết quả nghiên cứu,</w:t>
              </w:r>
              <w:r w:rsidRPr="005E5A0E">
                <w:rPr>
                  <w:sz w:val="24"/>
                  <w:szCs w:val="24"/>
                </w:rPr>
                <w:t xml:space="preserve"> sản</w:t>
              </w:r>
            </w:ins>
            <w:r w:rsidRPr="005E5A0E">
              <w:rPr>
                <w:sz w:val="24"/>
              </w:rPr>
              <w:t xml:space="preserve"> phẩm các đề tài NCKH</w:t>
            </w:r>
            <w:ins w:id="828" w:author="ismail - [2010]" w:date="2020-02-13T15:36:00Z">
              <w:r w:rsidRPr="005E5A0E">
                <w:rPr>
                  <w:sz w:val="24"/>
                  <w:szCs w:val="24"/>
                </w:rPr>
                <w:t xml:space="preserve"> được sử dụng để cải tiến việc dạy và học</w:t>
              </w:r>
            </w:ins>
            <w:r w:rsidRPr="005E5A0E">
              <w:rPr>
                <w:sz w:val="24"/>
              </w:rPr>
              <w:t>*.</w:t>
            </w:r>
          </w:p>
          <w:p w14:paraId="12C3EDDB" w14:textId="082FCF6D" w:rsidR="00F65171" w:rsidRPr="005E5A0E" w:rsidRDefault="00F65171" w:rsidP="00257C99">
            <w:pPr>
              <w:widowControl w:val="0"/>
              <w:numPr>
                <w:ilvl w:val="0"/>
                <w:numId w:val="70"/>
              </w:numPr>
              <w:tabs>
                <w:tab w:val="left" w:pos="256"/>
              </w:tabs>
              <w:spacing w:before="0" w:line="240" w:lineRule="auto"/>
              <w:ind w:left="0" w:firstLine="0"/>
              <w:rPr>
                <w:sz w:val="24"/>
              </w:rPr>
            </w:pPr>
            <w:r w:rsidRPr="005E5A0E">
              <w:rPr>
                <w:sz w:val="24"/>
              </w:rPr>
              <w:t>Các hội nghị, hội thảo, sáng kiến kinh nghiệm</w:t>
            </w:r>
            <w:del w:id="829" w:author="ismail - [2010]" w:date="2020-02-13T15:36:00Z">
              <w:r w:rsidR="00AB1381" w:rsidRPr="005E5A0E">
                <w:rPr>
                  <w:sz w:val="24"/>
                  <w:szCs w:val="24"/>
                </w:rPr>
                <w:delText xml:space="preserve"> </w:delText>
              </w:r>
            </w:del>
            <w:r w:rsidRPr="005E5A0E">
              <w:rPr>
                <w:sz w:val="24"/>
                <w:szCs w:val="24"/>
              </w:rPr>
              <w:t>, ...</w:t>
            </w:r>
            <w:r w:rsidRPr="005E5A0E">
              <w:rPr>
                <w:sz w:val="24"/>
              </w:rPr>
              <w:t xml:space="preserve"> để phổ biến, áp dụng kết quả NCKH*.</w:t>
            </w:r>
          </w:p>
        </w:tc>
      </w:tr>
      <w:tr w:rsidR="005E5A0E" w:rsidRPr="005E5A0E" w14:paraId="7EA6CD2D" w14:textId="77777777" w:rsidTr="005E5A0E">
        <w:tc>
          <w:tcPr>
            <w:tcW w:w="756" w:type="pct"/>
          </w:tcPr>
          <w:p w14:paraId="74AFE812" w14:textId="77777777" w:rsidR="00F65171" w:rsidRPr="005E5A0E" w:rsidRDefault="00F65171" w:rsidP="0008733C">
            <w:pPr>
              <w:pStyle w:val="NormalWeb"/>
              <w:tabs>
                <w:tab w:val="left" w:pos="720"/>
                <w:tab w:val="left" w:pos="1134"/>
              </w:tabs>
              <w:spacing w:before="0" w:beforeAutospacing="0" w:after="0" w:afterAutospacing="0"/>
              <w:jc w:val="both"/>
            </w:pPr>
            <w:r w:rsidRPr="005E5A0E">
              <w:rPr>
                <w:b/>
                <w:i/>
              </w:rPr>
              <w:t>TC 10.5.</w:t>
            </w:r>
            <w:r w:rsidRPr="005E5A0E">
              <w:t xml:space="preserve"> Chất lượng các dịch vụ hỗ trợ và tiện ích (tại thư viện, phòng thí nghiệm, hệ thống công nghệ thông tin và các dịch vụ hỗ trợ khác) được đánh giá và cải tiến. </w:t>
            </w:r>
          </w:p>
        </w:tc>
        <w:tc>
          <w:tcPr>
            <w:tcW w:w="1151" w:type="pct"/>
          </w:tcPr>
          <w:p w14:paraId="1B66FC65" w14:textId="77777777" w:rsidR="00F65171" w:rsidRPr="005E5A0E" w:rsidRDefault="00F65171" w:rsidP="00257C99">
            <w:pPr>
              <w:pStyle w:val="ListParagraph"/>
              <w:keepNext/>
              <w:keepLines/>
              <w:widowControl w:val="0"/>
              <w:numPr>
                <w:ilvl w:val="0"/>
                <w:numId w:val="73"/>
              </w:numPr>
              <w:tabs>
                <w:tab w:val="left" w:pos="381"/>
              </w:tabs>
              <w:spacing w:before="0" w:line="240" w:lineRule="auto"/>
              <w:ind w:left="0" w:firstLine="0"/>
              <w:outlineLvl w:val="2"/>
              <w:rPr>
                <w:bCs/>
                <w:sz w:val="24"/>
                <w:szCs w:val="24"/>
              </w:rPr>
            </w:pPr>
            <w:r w:rsidRPr="005E5A0E">
              <w:rPr>
                <w:bCs/>
                <w:sz w:val="24"/>
                <w:szCs w:val="24"/>
              </w:rPr>
              <w:t>Chất lượng các dịch vụ hỗ trợ và tiện ích (tại thư viện, phòng thí nghiệm, hệ thống công nghệ thông tin và các dịch vụ hỗ trợ khác) được đánh giá.</w:t>
            </w:r>
          </w:p>
          <w:p w14:paraId="58ED6550" w14:textId="77777777" w:rsidR="00F65171" w:rsidRPr="005E5A0E" w:rsidRDefault="00F65171" w:rsidP="00257C99">
            <w:pPr>
              <w:pStyle w:val="ListParagraph"/>
              <w:keepNext/>
              <w:keepLines/>
              <w:widowControl w:val="0"/>
              <w:numPr>
                <w:ilvl w:val="0"/>
                <w:numId w:val="73"/>
              </w:numPr>
              <w:tabs>
                <w:tab w:val="left" w:pos="381"/>
              </w:tabs>
              <w:spacing w:before="0" w:line="240" w:lineRule="auto"/>
              <w:ind w:left="0" w:firstLine="0"/>
              <w:outlineLvl w:val="2"/>
              <w:rPr>
                <w:bCs/>
                <w:sz w:val="24"/>
                <w:szCs w:val="24"/>
              </w:rPr>
            </w:pPr>
            <w:r w:rsidRPr="005E5A0E">
              <w:rPr>
                <w:bCs/>
                <w:sz w:val="24"/>
                <w:szCs w:val="24"/>
              </w:rPr>
              <w:t>Chất lượng các dịch vụ hỗ trợ và tiện ích (tại thư viện, phòng thí nghiệm, hệ thống công nghệ thông tin và các dịch vụ hỗ trợ khác) được cải tiến.</w:t>
            </w:r>
          </w:p>
        </w:tc>
        <w:tc>
          <w:tcPr>
            <w:tcW w:w="1344" w:type="pct"/>
          </w:tcPr>
          <w:p w14:paraId="265497DD" w14:textId="3B4EA675" w:rsidR="00F65171" w:rsidRPr="005E5A0E" w:rsidRDefault="00F65171" w:rsidP="00257C99">
            <w:pPr>
              <w:pStyle w:val="ListParagraph"/>
              <w:widowControl w:val="0"/>
              <w:numPr>
                <w:ilvl w:val="0"/>
                <w:numId w:val="74"/>
              </w:numPr>
              <w:tabs>
                <w:tab w:val="left" w:pos="424"/>
              </w:tabs>
              <w:spacing w:before="0" w:line="240" w:lineRule="auto"/>
              <w:ind w:left="0" w:firstLine="0"/>
              <w:rPr>
                <w:sz w:val="24"/>
                <w:szCs w:val="24"/>
              </w:rPr>
            </w:pPr>
            <w:r w:rsidRPr="005E5A0E">
              <w:rPr>
                <w:sz w:val="24"/>
                <w:szCs w:val="24"/>
              </w:rPr>
              <w:t xml:space="preserve">Có văn bản quy định về </w:t>
            </w:r>
            <w:del w:id="830" w:author="ismail - [2010]" w:date="2020-02-13T15:36:00Z">
              <w:r w:rsidR="00AB1381" w:rsidRPr="005E5A0E">
                <w:rPr>
                  <w:b/>
                  <w:sz w:val="24"/>
                  <w:szCs w:val="24"/>
                </w:rPr>
                <w:delText>quy trình</w:delText>
              </w:r>
            </w:del>
            <w:ins w:id="831" w:author="ismail - [2010]" w:date="2020-02-13T15:36:00Z">
              <w:r w:rsidRPr="005E5A0E">
                <w:rPr>
                  <w:sz w:val="24"/>
                  <w:szCs w:val="24"/>
                </w:rPr>
                <w:t>việc</w:t>
              </w:r>
            </w:ins>
            <w:r w:rsidRPr="00DF63B5">
              <w:rPr>
                <w:sz w:val="24"/>
              </w:rPr>
              <w:t xml:space="preserve"> đánh giá chất lượng các dịch vụ hỗ trợ</w:t>
            </w:r>
            <w:r w:rsidRPr="005E5A0E">
              <w:rPr>
                <w:sz w:val="24"/>
                <w:szCs w:val="24"/>
              </w:rPr>
              <w:t xml:space="preserve"> của thư viện, phòng thí nghiệm, hệ thống công nghệ thông tin và các dịch vụ hỗ trợ khác.</w:t>
            </w:r>
          </w:p>
          <w:p w14:paraId="1652BF0C" w14:textId="2E40A94F" w:rsidR="00F65171" w:rsidRPr="005E5A0E" w:rsidRDefault="00F65171" w:rsidP="00257C99">
            <w:pPr>
              <w:pStyle w:val="ListParagraph"/>
              <w:widowControl w:val="0"/>
              <w:numPr>
                <w:ilvl w:val="0"/>
                <w:numId w:val="74"/>
              </w:numPr>
              <w:tabs>
                <w:tab w:val="left" w:pos="424"/>
              </w:tabs>
              <w:spacing w:before="0" w:line="240" w:lineRule="auto"/>
              <w:ind w:left="0" w:firstLine="0"/>
              <w:rPr>
                <w:sz w:val="24"/>
                <w:szCs w:val="24"/>
              </w:rPr>
            </w:pPr>
            <w:r w:rsidRPr="005E5A0E">
              <w:rPr>
                <w:sz w:val="24"/>
                <w:szCs w:val="24"/>
              </w:rPr>
              <w:t xml:space="preserve">Có </w:t>
            </w:r>
            <w:r w:rsidRPr="00DF63B5">
              <w:rPr>
                <w:sz w:val="24"/>
              </w:rPr>
              <w:t xml:space="preserve">thực hiện việc </w:t>
            </w:r>
            <w:del w:id="832" w:author="ismail - [2010]" w:date="2020-02-13T15:36:00Z">
              <w:r w:rsidR="00AB1381" w:rsidRPr="005E5A0E">
                <w:rPr>
                  <w:b/>
                  <w:sz w:val="24"/>
                  <w:szCs w:val="24"/>
                </w:rPr>
                <w:delText xml:space="preserve">giám sát, </w:delText>
              </w:r>
            </w:del>
            <w:r w:rsidRPr="00DF63B5">
              <w:rPr>
                <w:sz w:val="24"/>
              </w:rPr>
              <w:t xml:space="preserve">đánh giá </w:t>
            </w:r>
            <w:del w:id="833" w:author="ismail - [2010]" w:date="2020-02-13T15:36:00Z">
              <w:r w:rsidR="00AB1381" w:rsidRPr="005E5A0E">
                <w:rPr>
                  <w:b/>
                  <w:sz w:val="24"/>
                  <w:szCs w:val="24"/>
                </w:rPr>
                <w:delText>tính hiệu quả</w:delText>
              </w:r>
            </w:del>
            <w:ins w:id="834" w:author="ismail - [2010]" w:date="2020-02-13T15:36:00Z">
              <w:r w:rsidRPr="005E5A0E">
                <w:rPr>
                  <w:sz w:val="24"/>
                  <w:szCs w:val="24"/>
                </w:rPr>
                <w:t>mức độ đáp ứng</w:t>
              </w:r>
            </w:ins>
            <w:r w:rsidRPr="003F79AB">
              <w:rPr>
                <w:sz w:val="24"/>
              </w:rPr>
              <w:t xml:space="preserve"> của các dịch vụ hỗ trợ </w:t>
            </w:r>
            <w:r w:rsidRPr="005E5A0E">
              <w:rPr>
                <w:sz w:val="24"/>
                <w:szCs w:val="24"/>
              </w:rPr>
              <w:t xml:space="preserve">của thư viện, phòng thí nghiệm, hệ thống công nghệ thông tin và các dịch vụ hỗ trợ khác (tư vấn NH, công tác sinh viên, các hoạt động </w:t>
            </w:r>
            <w:r w:rsidRPr="005E5A0E">
              <w:rPr>
                <w:sz w:val="24"/>
                <w:szCs w:val="24"/>
              </w:rPr>
              <w:lastRenderedPageBreak/>
              <w:t>đoàn thể, hoạt động ngoại khóa, …).</w:t>
            </w:r>
          </w:p>
          <w:p w14:paraId="7F77E6F4" w14:textId="77777777" w:rsidR="00F65171" w:rsidRPr="005E5A0E" w:rsidRDefault="00F65171" w:rsidP="00257C99">
            <w:pPr>
              <w:pStyle w:val="ListParagraph"/>
              <w:widowControl w:val="0"/>
              <w:numPr>
                <w:ilvl w:val="0"/>
                <w:numId w:val="73"/>
              </w:numPr>
              <w:tabs>
                <w:tab w:val="left" w:pos="424"/>
              </w:tabs>
              <w:spacing w:before="0" w:line="240" w:lineRule="auto"/>
              <w:ind w:left="0" w:firstLine="0"/>
              <w:rPr>
                <w:sz w:val="24"/>
                <w:szCs w:val="24"/>
              </w:rPr>
            </w:pPr>
            <w:r w:rsidRPr="005E5A0E">
              <w:rPr>
                <w:sz w:val="24"/>
                <w:szCs w:val="24"/>
              </w:rPr>
              <w:t xml:space="preserve">Có thực hiện </w:t>
            </w:r>
            <w:r w:rsidRPr="003F79AB">
              <w:rPr>
                <w:sz w:val="24"/>
              </w:rPr>
              <w:t>cải tiến chất lượng</w:t>
            </w:r>
            <w:r w:rsidRPr="005E5A0E">
              <w:rPr>
                <w:sz w:val="24"/>
                <w:szCs w:val="24"/>
              </w:rPr>
              <w:t xml:space="preserve"> các dịch vụ hỗ trợ của thư viện, phòng thí nghiệm, hệ thống công nghệ thông tin và các dịch vụ hỗ trợ khác.</w:t>
            </w:r>
          </w:p>
        </w:tc>
        <w:tc>
          <w:tcPr>
            <w:tcW w:w="1749" w:type="pct"/>
          </w:tcPr>
          <w:p w14:paraId="35E4164D" w14:textId="09571FFF" w:rsidR="00F65171" w:rsidRPr="005E5A0E" w:rsidRDefault="00F65171" w:rsidP="00257C99">
            <w:pPr>
              <w:widowControl w:val="0"/>
              <w:numPr>
                <w:ilvl w:val="0"/>
                <w:numId w:val="70"/>
              </w:numPr>
              <w:tabs>
                <w:tab w:val="left" w:pos="256"/>
              </w:tabs>
              <w:spacing w:before="0" w:line="240" w:lineRule="auto"/>
              <w:ind w:left="0" w:firstLine="0"/>
              <w:rPr>
                <w:sz w:val="24"/>
              </w:rPr>
            </w:pPr>
            <w:r w:rsidRPr="005E5A0E">
              <w:rPr>
                <w:sz w:val="24"/>
              </w:rPr>
              <w:lastRenderedPageBreak/>
              <w:t xml:space="preserve">Văn bản quy định về </w:t>
            </w:r>
            <w:del w:id="835" w:author="ismail - [2010]" w:date="2020-02-13T15:36:00Z">
              <w:r w:rsidR="00AB1381" w:rsidRPr="005E5A0E">
                <w:rPr>
                  <w:sz w:val="24"/>
                  <w:szCs w:val="24"/>
                </w:rPr>
                <w:delText>quy trình</w:delText>
              </w:r>
            </w:del>
            <w:ins w:id="836" w:author="ismail - [2010]" w:date="2020-02-13T15:36:00Z">
              <w:r w:rsidRPr="005E5A0E">
                <w:rPr>
                  <w:sz w:val="24"/>
                  <w:szCs w:val="24"/>
                </w:rPr>
                <w:t>việc</w:t>
              </w:r>
            </w:ins>
            <w:r w:rsidRPr="005E5A0E">
              <w:rPr>
                <w:sz w:val="24"/>
              </w:rPr>
              <w:t xml:space="preserve"> đánh giá chất lượng các dịch vụ hỗ trợ</w:t>
            </w:r>
            <w:r w:rsidRPr="005E5A0E">
              <w:rPr>
                <w:sz w:val="24"/>
                <w:szCs w:val="24"/>
              </w:rPr>
              <w:t xml:space="preserve"> và tiện ích*</w:t>
            </w:r>
            <w:r w:rsidRPr="005E5A0E">
              <w:rPr>
                <w:sz w:val="24"/>
              </w:rPr>
              <w:t>.</w:t>
            </w:r>
          </w:p>
          <w:p w14:paraId="0A3864F6" w14:textId="54CCF53D" w:rsidR="00F65171" w:rsidRPr="005E5A0E" w:rsidRDefault="00F65171" w:rsidP="00257C99">
            <w:pPr>
              <w:widowControl w:val="0"/>
              <w:numPr>
                <w:ilvl w:val="0"/>
                <w:numId w:val="70"/>
              </w:numPr>
              <w:tabs>
                <w:tab w:val="left" w:pos="256"/>
              </w:tabs>
              <w:spacing w:before="0" w:line="240" w:lineRule="auto"/>
              <w:ind w:left="0" w:firstLine="0"/>
              <w:rPr>
                <w:sz w:val="24"/>
              </w:rPr>
            </w:pPr>
            <w:r w:rsidRPr="005E5A0E">
              <w:rPr>
                <w:sz w:val="24"/>
              </w:rPr>
              <w:t xml:space="preserve">Dữ liệu </w:t>
            </w:r>
            <w:del w:id="837" w:author="ismail - [2010]" w:date="2020-02-13T15:36:00Z">
              <w:r w:rsidR="00AB1381" w:rsidRPr="005E5A0E">
                <w:rPr>
                  <w:sz w:val="24"/>
                  <w:szCs w:val="24"/>
                </w:rPr>
                <w:delText xml:space="preserve">giám sát, phiếu </w:delText>
              </w:r>
            </w:del>
            <w:r w:rsidRPr="005E5A0E">
              <w:rPr>
                <w:sz w:val="24"/>
              </w:rPr>
              <w:t>đánh giá,</w:t>
            </w:r>
            <w:del w:id="838" w:author="ismail - [2010]" w:date="2020-02-13T15:36:00Z">
              <w:r w:rsidR="00AB1381" w:rsidRPr="005E5A0E">
                <w:rPr>
                  <w:sz w:val="24"/>
                  <w:szCs w:val="24"/>
                </w:rPr>
                <w:delText xml:space="preserve"> báo cáo</w:delText>
              </w:r>
            </w:del>
            <w:r w:rsidRPr="005E5A0E">
              <w:rPr>
                <w:sz w:val="24"/>
              </w:rPr>
              <w:t xml:space="preserve"> kết quả khảo sát</w:t>
            </w:r>
            <w:r w:rsidRPr="005E5A0E">
              <w:rPr>
                <w:sz w:val="24"/>
                <w:szCs w:val="24"/>
              </w:rPr>
              <w:t>/</w:t>
            </w:r>
            <w:r w:rsidRPr="005E5A0E">
              <w:rPr>
                <w:sz w:val="24"/>
              </w:rPr>
              <w:t>đánh giá các dịch vụ hỗ trợ</w:t>
            </w:r>
            <w:r w:rsidRPr="005E5A0E">
              <w:rPr>
                <w:sz w:val="24"/>
                <w:szCs w:val="24"/>
              </w:rPr>
              <w:t xml:space="preserve"> và tiện ích</w:t>
            </w:r>
            <w:r w:rsidRPr="005E5A0E">
              <w:rPr>
                <w:sz w:val="24"/>
              </w:rPr>
              <w:t>*.</w:t>
            </w:r>
          </w:p>
          <w:p w14:paraId="3085F4CE" w14:textId="77777777" w:rsidR="00F65171" w:rsidRPr="005E5A0E" w:rsidRDefault="00F65171" w:rsidP="00257C99">
            <w:pPr>
              <w:widowControl w:val="0"/>
              <w:numPr>
                <w:ilvl w:val="0"/>
                <w:numId w:val="70"/>
              </w:numPr>
              <w:tabs>
                <w:tab w:val="left" w:pos="256"/>
              </w:tabs>
              <w:spacing w:before="0" w:line="240" w:lineRule="auto"/>
              <w:ind w:left="0" w:firstLine="0"/>
              <w:rPr>
                <w:sz w:val="24"/>
              </w:rPr>
            </w:pPr>
            <w:r w:rsidRPr="005E5A0E">
              <w:rPr>
                <w:sz w:val="24"/>
              </w:rPr>
              <w:t>Các biên bản/kết luận/quyết định/hóa đơn chứng từ liên quan đến cải tiến chất lượng các dịch vụ hỗ trợ</w:t>
            </w:r>
            <w:r w:rsidRPr="005E5A0E">
              <w:rPr>
                <w:sz w:val="24"/>
                <w:szCs w:val="24"/>
              </w:rPr>
              <w:t xml:space="preserve"> và tiện ích</w:t>
            </w:r>
            <w:r w:rsidRPr="005E5A0E">
              <w:rPr>
                <w:sz w:val="24"/>
              </w:rPr>
              <w:t>*.</w:t>
            </w:r>
          </w:p>
          <w:p w14:paraId="1E0D4899" w14:textId="0499695D" w:rsidR="00F65171" w:rsidRPr="005E5A0E" w:rsidRDefault="00F65171" w:rsidP="00257C99">
            <w:pPr>
              <w:widowControl w:val="0"/>
              <w:numPr>
                <w:ilvl w:val="0"/>
                <w:numId w:val="70"/>
              </w:numPr>
              <w:tabs>
                <w:tab w:val="left" w:pos="256"/>
              </w:tabs>
              <w:spacing w:before="0" w:line="240" w:lineRule="auto"/>
              <w:ind w:left="0" w:firstLine="0"/>
              <w:rPr>
                <w:sz w:val="24"/>
              </w:rPr>
            </w:pPr>
            <w:r w:rsidRPr="005E5A0E">
              <w:rPr>
                <w:sz w:val="24"/>
                <w:szCs w:val="24"/>
              </w:rPr>
              <w:t>Thông tin về kết quả cải tiến chất lượng các dịch vụ hỗ trợ của thư viện, phòng thí nghiệm, hệ thống công nghệ thông tin và các dịch vụ hỗ trợ khác*.</w:t>
            </w:r>
          </w:p>
        </w:tc>
      </w:tr>
      <w:tr w:rsidR="005E5A0E" w:rsidRPr="005E5A0E" w14:paraId="3E320420" w14:textId="77777777" w:rsidTr="005E5A0E">
        <w:tc>
          <w:tcPr>
            <w:tcW w:w="756" w:type="pct"/>
          </w:tcPr>
          <w:p w14:paraId="601A2F02" w14:textId="77777777" w:rsidR="00F65171" w:rsidRPr="005E5A0E" w:rsidRDefault="00F65171" w:rsidP="0008733C">
            <w:pPr>
              <w:pStyle w:val="NormalWeb"/>
              <w:tabs>
                <w:tab w:val="left" w:pos="720"/>
                <w:tab w:val="left" w:pos="1134"/>
              </w:tabs>
              <w:spacing w:before="0" w:beforeAutospacing="0" w:after="0" w:afterAutospacing="0"/>
              <w:jc w:val="both"/>
            </w:pPr>
            <w:r w:rsidRPr="005E5A0E">
              <w:rPr>
                <w:b/>
                <w:i/>
              </w:rPr>
              <w:lastRenderedPageBreak/>
              <w:t>TC 10.6</w:t>
            </w:r>
            <w:r w:rsidRPr="005E5A0E">
              <w:t xml:space="preserve">. Cơ chế phản hồi của các bên liên quan có tính hệ thống, được đánh giá và cải tiến. </w:t>
            </w:r>
          </w:p>
        </w:tc>
        <w:tc>
          <w:tcPr>
            <w:tcW w:w="1151" w:type="pct"/>
          </w:tcPr>
          <w:p w14:paraId="678A3CB6" w14:textId="77777777" w:rsidR="00F65171" w:rsidRPr="005E5A0E" w:rsidRDefault="00F65171" w:rsidP="00257C99">
            <w:pPr>
              <w:pStyle w:val="ListParagraph"/>
              <w:keepNext/>
              <w:keepLines/>
              <w:widowControl w:val="0"/>
              <w:numPr>
                <w:ilvl w:val="0"/>
                <w:numId w:val="75"/>
              </w:numPr>
              <w:tabs>
                <w:tab w:val="left" w:pos="381"/>
              </w:tabs>
              <w:spacing w:before="0" w:line="240" w:lineRule="auto"/>
              <w:ind w:left="0" w:firstLine="0"/>
              <w:outlineLvl w:val="2"/>
              <w:rPr>
                <w:b/>
                <w:bCs/>
                <w:sz w:val="24"/>
                <w:szCs w:val="24"/>
              </w:rPr>
            </w:pPr>
            <w:r w:rsidRPr="005E5A0E">
              <w:rPr>
                <w:sz w:val="24"/>
                <w:szCs w:val="24"/>
              </w:rPr>
              <w:t>Cơ chế phản hồi của các bên liên quan có tính hệ thống.</w:t>
            </w:r>
          </w:p>
          <w:p w14:paraId="3D47FBEB" w14:textId="77777777" w:rsidR="00F65171" w:rsidRPr="005E5A0E" w:rsidRDefault="00F65171" w:rsidP="00257C99">
            <w:pPr>
              <w:pStyle w:val="ListParagraph"/>
              <w:keepNext/>
              <w:keepLines/>
              <w:widowControl w:val="0"/>
              <w:numPr>
                <w:ilvl w:val="0"/>
                <w:numId w:val="75"/>
              </w:numPr>
              <w:tabs>
                <w:tab w:val="left" w:pos="381"/>
              </w:tabs>
              <w:spacing w:before="0" w:line="240" w:lineRule="auto"/>
              <w:ind w:left="0" w:firstLine="0"/>
              <w:outlineLvl w:val="2"/>
              <w:rPr>
                <w:b/>
                <w:bCs/>
                <w:sz w:val="24"/>
                <w:szCs w:val="24"/>
              </w:rPr>
            </w:pPr>
            <w:r w:rsidRPr="005E5A0E">
              <w:rPr>
                <w:sz w:val="24"/>
                <w:szCs w:val="24"/>
              </w:rPr>
              <w:t>Cơ chế phản hồi của các bên liên quan được đánh giá và cải tiến.</w:t>
            </w:r>
          </w:p>
        </w:tc>
        <w:tc>
          <w:tcPr>
            <w:tcW w:w="1344" w:type="pct"/>
          </w:tcPr>
          <w:p w14:paraId="44F83EBF" w14:textId="77777777" w:rsidR="00AB1381" w:rsidRPr="005E5A0E" w:rsidRDefault="00AB1381" w:rsidP="0008733C">
            <w:pPr>
              <w:pStyle w:val="ListParagraph"/>
              <w:widowControl w:val="0"/>
              <w:numPr>
                <w:ilvl w:val="0"/>
                <w:numId w:val="76"/>
              </w:numPr>
              <w:tabs>
                <w:tab w:val="left" w:pos="424"/>
              </w:tabs>
              <w:spacing w:before="0" w:line="240" w:lineRule="auto"/>
              <w:ind w:left="0" w:firstLine="0"/>
              <w:rPr>
                <w:del w:id="839" w:author="ismail - [2010]" w:date="2020-02-13T15:36:00Z"/>
                <w:sz w:val="24"/>
                <w:szCs w:val="24"/>
              </w:rPr>
            </w:pPr>
            <w:del w:id="840" w:author="ismail - [2010]" w:date="2020-02-13T15:36:00Z">
              <w:r w:rsidRPr="005E5A0E">
                <w:rPr>
                  <w:sz w:val="24"/>
                  <w:szCs w:val="24"/>
                </w:rPr>
                <w:delText xml:space="preserve">Có quy định cụ thể về </w:delText>
              </w:r>
              <w:r w:rsidRPr="005E5A0E">
                <w:rPr>
                  <w:b/>
                  <w:sz w:val="24"/>
                  <w:szCs w:val="24"/>
                </w:rPr>
                <w:delText>cơ</w:delText>
              </w:r>
            </w:del>
            <w:ins w:id="841" w:author="ismail - [2010]" w:date="2020-02-13T15:36:00Z">
              <w:r w:rsidR="00F65171" w:rsidRPr="005E5A0E">
                <w:rPr>
                  <w:sz w:val="24"/>
                  <w:szCs w:val="24"/>
                </w:rPr>
                <w:t>Cơ</w:t>
              </w:r>
            </w:ins>
            <w:r w:rsidR="00F65171" w:rsidRPr="003F79AB">
              <w:rPr>
                <w:sz w:val="24"/>
              </w:rPr>
              <w:t xml:space="preserve"> chế phản hồi</w:t>
            </w:r>
            <w:r w:rsidR="00F65171" w:rsidRPr="005E5A0E">
              <w:rPr>
                <w:sz w:val="24"/>
                <w:szCs w:val="24"/>
              </w:rPr>
              <w:t xml:space="preserve"> của các bên liên quan</w:t>
            </w:r>
            <w:del w:id="842" w:author="ismail - [2010]" w:date="2020-02-13T15:36:00Z">
              <w:r w:rsidRPr="005E5A0E">
                <w:rPr>
                  <w:sz w:val="24"/>
                  <w:szCs w:val="24"/>
                </w:rPr>
                <w:delText>.</w:delText>
              </w:r>
            </w:del>
          </w:p>
          <w:p w14:paraId="0D982C22" w14:textId="526BC77B" w:rsidR="00F65171" w:rsidRPr="003F79AB" w:rsidRDefault="00AB1381" w:rsidP="00257C99">
            <w:pPr>
              <w:pStyle w:val="ListParagraph"/>
              <w:widowControl w:val="0"/>
              <w:numPr>
                <w:ilvl w:val="0"/>
                <w:numId w:val="76"/>
              </w:numPr>
              <w:tabs>
                <w:tab w:val="left" w:pos="424"/>
              </w:tabs>
              <w:spacing w:before="0" w:line="240" w:lineRule="auto"/>
              <w:ind w:left="0" w:firstLine="0"/>
              <w:rPr>
                <w:sz w:val="24"/>
              </w:rPr>
            </w:pPr>
            <w:del w:id="843" w:author="ismail - [2010]" w:date="2020-02-13T15:36:00Z">
              <w:r w:rsidRPr="005233CB">
                <w:rPr>
                  <w:sz w:val="24"/>
                  <w:szCs w:val="24"/>
                </w:rPr>
                <w:delText xml:space="preserve">Việc thu thập, lựa chọn, xử lý và sử dụng thông tin phản hồi được thực hiện </w:delText>
              </w:r>
              <w:r w:rsidRPr="003F79AB">
                <w:rPr>
                  <w:sz w:val="24"/>
                  <w:szCs w:val="24"/>
                </w:rPr>
                <w:delText>đúng trình tự, khoa học. Phương pháp sử dụng đa dạng, các công cụ sử dụng</w:delText>
              </w:r>
            </w:del>
            <w:r w:rsidR="00F65171" w:rsidRPr="003F79AB">
              <w:rPr>
                <w:sz w:val="24"/>
              </w:rPr>
              <w:t xml:space="preserve"> có </w:t>
            </w:r>
            <w:del w:id="844" w:author="ismail - [2010]" w:date="2020-02-13T15:36:00Z">
              <w:r w:rsidRPr="003F79AB">
                <w:rPr>
                  <w:sz w:val="24"/>
                  <w:szCs w:val="24"/>
                </w:rPr>
                <w:delText>độ tin cậy, đối sánh được ý kiến của các bên liên quan</w:delText>
              </w:r>
            </w:del>
            <w:ins w:id="845" w:author="ismail - [2010]" w:date="2020-02-13T15:36:00Z">
              <w:r w:rsidR="00F65171" w:rsidRPr="005233CB">
                <w:rPr>
                  <w:sz w:val="24"/>
                  <w:szCs w:val="24"/>
                </w:rPr>
                <w:t>tính hệ thống</w:t>
              </w:r>
            </w:ins>
            <w:r w:rsidR="00F65171" w:rsidRPr="003F79AB">
              <w:rPr>
                <w:sz w:val="24"/>
              </w:rPr>
              <w:t>.</w:t>
            </w:r>
          </w:p>
          <w:p w14:paraId="21E1CBF3" w14:textId="0BD08DD5" w:rsidR="00F65171" w:rsidRPr="005E5A0E" w:rsidRDefault="00F65171" w:rsidP="00257C99">
            <w:pPr>
              <w:pStyle w:val="ListParagraph"/>
              <w:widowControl w:val="0"/>
              <w:numPr>
                <w:ilvl w:val="0"/>
                <w:numId w:val="76"/>
              </w:numPr>
              <w:tabs>
                <w:tab w:val="left" w:pos="424"/>
              </w:tabs>
              <w:spacing w:before="0" w:line="240" w:lineRule="auto"/>
              <w:ind w:left="0" w:firstLine="0"/>
              <w:rPr>
                <w:ins w:id="846" w:author="ismail - [2010]" w:date="2020-02-13T15:36:00Z"/>
                <w:sz w:val="24"/>
                <w:szCs w:val="24"/>
              </w:rPr>
            </w:pPr>
            <w:r w:rsidRPr="003F79AB">
              <w:rPr>
                <w:sz w:val="24"/>
              </w:rPr>
              <w:t>Cơ chế phản hồi của các bên liên quan được đánh giá</w:t>
            </w:r>
            <w:del w:id="847" w:author="ismail - [2010]" w:date="2020-02-13T15:36:00Z">
              <w:r w:rsidR="00AB1381" w:rsidRPr="005E5A0E">
                <w:rPr>
                  <w:sz w:val="24"/>
                  <w:szCs w:val="24"/>
                  <w:highlight w:val="yellow"/>
                </w:rPr>
                <w:delText xml:space="preserve"> (tính hệ thống, tin cậy, hiệu quả) và </w:delText>
              </w:r>
            </w:del>
            <w:ins w:id="848" w:author="ismail - [2010]" w:date="2020-02-13T15:36:00Z">
              <w:r w:rsidRPr="005E5A0E">
                <w:rPr>
                  <w:sz w:val="24"/>
                  <w:szCs w:val="24"/>
                </w:rPr>
                <w:t>.</w:t>
              </w:r>
            </w:ins>
          </w:p>
          <w:p w14:paraId="6E59FA92" w14:textId="77777777" w:rsidR="00F65171" w:rsidRPr="005E5A0E" w:rsidRDefault="00F65171" w:rsidP="00257C99">
            <w:pPr>
              <w:pStyle w:val="ListParagraph"/>
              <w:widowControl w:val="0"/>
              <w:numPr>
                <w:ilvl w:val="0"/>
                <w:numId w:val="76"/>
              </w:numPr>
              <w:tabs>
                <w:tab w:val="left" w:pos="424"/>
              </w:tabs>
              <w:spacing w:before="0" w:line="240" w:lineRule="auto"/>
              <w:ind w:left="0" w:firstLine="0"/>
              <w:rPr>
                <w:sz w:val="24"/>
                <w:szCs w:val="24"/>
              </w:rPr>
            </w:pPr>
            <w:ins w:id="849" w:author="ismail - [2010]" w:date="2020-02-13T15:36:00Z">
              <w:r w:rsidRPr="005E5A0E">
                <w:rPr>
                  <w:sz w:val="24"/>
                  <w:szCs w:val="24"/>
                </w:rPr>
                <w:t xml:space="preserve">Cơ chế phản hồi của các bên liên quan được </w:t>
              </w:r>
            </w:ins>
            <w:r w:rsidRPr="003F79AB">
              <w:rPr>
                <w:sz w:val="24"/>
              </w:rPr>
              <w:t>cải tiến</w:t>
            </w:r>
            <w:r w:rsidRPr="005E5A0E">
              <w:rPr>
                <w:sz w:val="24"/>
                <w:szCs w:val="24"/>
              </w:rPr>
              <w:t>.</w:t>
            </w:r>
          </w:p>
        </w:tc>
        <w:tc>
          <w:tcPr>
            <w:tcW w:w="1749" w:type="pct"/>
          </w:tcPr>
          <w:p w14:paraId="0CEEB651" w14:textId="77777777" w:rsidR="00F65171" w:rsidRPr="005E5A0E" w:rsidRDefault="00F65171" w:rsidP="00257C99">
            <w:pPr>
              <w:widowControl w:val="0"/>
              <w:numPr>
                <w:ilvl w:val="0"/>
                <w:numId w:val="70"/>
              </w:numPr>
              <w:tabs>
                <w:tab w:val="left" w:pos="256"/>
              </w:tabs>
              <w:spacing w:before="0" w:line="240" w:lineRule="auto"/>
              <w:ind w:left="0" w:firstLine="0"/>
              <w:rPr>
                <w:sz w:val="24"/>
              </w:rPr>
            </w:pPr>
            <w:r w:rsidRPr="005E5A0E">
              <w:rPr>
                <w:sz w:val="24"/>
              </w:rPr>
              <w:t>Văn bản quy định về chức năng, nhiệm vụ của đơn vị</w:t>
            </w:r>
            <w:r w:rsidRPr="005E5A0E">
              <w:rPr>
                <w:sz w:val="24"/>
                <w:szCs w:val="24"/>
              </w:rPr>
              <w:t>/</w:t>
            </w:r>
            <w:r w:rsidRPr="005E5A0E">
              <w:rPr>
                <w:sz w:val="24"/>
              </w:rPr>
              <w:t>bộ phận thu thập thông tin phản hồi của các bên liên quan</w:t>
            </w:r>
            <w:r w:rsidRPr="005E5A0E">
              <w:rPr>
                <w:sz w:val="24"/>
                <w:szCs w:val="24"/>
              </w:rPr>
              <w:t>*</w:t>
            </w:r>
            <w:r w:rsidRPr="005E5A0E">
              <w:rPr>
                <w:sz w:val="24"/>
              </w:rPr>
              <w:t>.</w:t>
            </w:r>
          </w:p>
          <w:p w14:paraId="3CD4FDE5" w14:textId="77777777" w:rsidR="00F65171" w:rsidRPr="005E5A0E" w:rsidRDefault="00F65171" w:rsidP="00257C99">
            <w:pPr>
              <w:widowControl w:val="0"/>
              <w:numPr>
                <w:ilvl w:val="0"/>
                <w:numId w:val="70"/>
              </w:numPr>
              <w:tabs>
                <w:tab w:val="left" w:pos="256"/>
              </w:tabs>
              <w:spacing w:before="0" w:line="240" w:lineRule="auto"/>
              <w:ind w:left="0" w:firstLine="0"/>
              <w:rPr>
                <w:sz w:val="24"/>
              </w:rPr>
            </w:pPr>
            <w:r w:rsidRPr="005E5A0E">
              <w:rPr>
                <w:sz w:val="24"/>
              </w:rPr>
              <w:t>Các văn bản quy định</w:t>
            </w:r>
            <w:r w:rsidRPr="005E5A0E">
              <w:rPr>
                <w:sz w:val="24"/>
                <w:szCs w:val="24"/>
              </w:rPr>
              <w:t>/</w:t>
            </w:r>
            <w:r w:rsidRPr="005E5A0E">
              <w:rPr>
                <w:sz w:val="24"/>
              </w:rPr>
              <w:t>hướng dẫn quy trình, công cụ và phương pháp thu thập, lựa chọn, xử lý, sử dụng thông tin phản hồi của các bên liên quan*.</w:t>
            </w:r>
          </w:p>
          <w:p w14:paraId="5ADDEE2F" w14:textId="77777777" w:rsidR="00AB1381" w:rsidRPr="005E5A0E" w:rsidRDefault="00AB1381" w:rsidP="0008733C">
            <w:pPr>
              <w:widowControl w:val="0"/>
              <w:numPr>
                <w:ilvl w:val="0"/>
                <w:numId w:val="70"/>
              </w:numPr>
              <w:tabs>
                <w:tab w:val="left" w:pos="256"/>
              </w:tabs>
              <w:spacing w:before="0" w:line="240" w:lineRule="auto"/>
              <w:ind w:left="0" w:firstLine="0"/>
              <w:rPr>
                <w:del w:id="850" w:author="ismail - [2010]" w:date="2020-02-13T15:36:00Z"/>
                <w:sz w:val="24"/>
                <w:szCs w:val="24"/>
              </w:rPr>
            </w:pPr>
            <w:del w:id="851" w:author="ismail - [2010]" w:date="2020-02-13T15:36:00Z">
              <w:r w:rsidRPr="005E5A0E">
                <w:rPr>
                  <w:sz w:val="24"/>
                  <w:szCs w:val="24"/>
                </w:rPr>
                <w:delText>Các báo cáo khảo sát kết quả thu thập thông tin phản hồi của các bên liên quan.</w:delText>
              </w:r>
            </w:del>
          </w:p>
          <w:p w14:paraId="002580F3" w14:textId="77777777" w:rsidR="00AB1381" w:rsidRPr="005E5A0E" w:rsidRDefault="00AB1381" w:rsidP="0008733C">
            <w:pPr>
              <w:widowControl w:val="0"/>
              <w:numPr>
                <w:ilvl w:val="0"/>
                <w:numId w:val="70"/>
              </w:numPr>
              <w:tabs>
                <w:tab w:val="left" w:pos="256"/>
              </w:tabs>
              <w:spacing w:before="0" w:line="240" w:lineRule="auto"/>
              <w:ind w:left="0" w:firstLine="0"/>
              <w:rPr>
                <w:del w:id="852" w:author="ismail - [2010]" w:date="2020-02-13T15:36:00Z"/>
                <w:sz w:val="24"/>
                <w:szCs w:val="24"/>
              </w:rPr>
            </w:pPr>
            <w:del w:id="853" w:author="ismail - [2010]" w:date="2020-02-13T15:36:00Z">
              <w:r w:rsidRPr="005E5A0E">
                <w:rPr>
                  <w:sz w:val="24"/>
                  <w:szCs w:val="24"/>
                </w:rPr>
                <w:delText xml:space="preserve">Các biên bản/kết luận </w:delText>
              </w:r>
            </w:del>
            <w:ins w:id="854" w:author="ismail - [2010]" w:date="2020-02-13T15:36:00Z">
              <w:r w:rsidR="00F65171" w:rsidRPr="005E5A0E">
                <w:rPr>
                  <w:sz w:val="24"/>
                  <w:szCs w:val="24"/>
                </w:rPr>
                <w:t xml:space="preserve">- </w:t>
              </w:r>
              <w:r w:rsidR="00F65171" w:rsidRPr="005E5A0E">
                <w:rPr>
                  <w:sz w:val="24"/>
                  <w:szCs w:val="24"/>
                  <w:lang w:val="en-US"/>
                </w:rPr>
                <w:t xml:space="preserve">Thông tin </w:t>
              </w:r>
            </w:ins>
            <w:r w:rsidR="00F65171" w:rsidRPr="003F79AB">
              <w:rPr>
                <w:sz w:val="24"/>
                <w:lang w:val="en-US"/>
              </w:rPr>
              <w:t>về</w:t>
            </w:r>
            <w:r w:rsidR="00F65171" w:rsidRPr="005E5A0E">
              <w:rPr>
                <w:sz w:val="24"/>
              </w:rPr>
              <w:t xml:space="preserve"> </w:t>
            </w:r>
            <w:del w:id="855" w:author="ismail - [2010]" w:date="2020-02-13T15:36:00Z">
              <w:r w:rsidRPr="005E5A0E">
                <w:rPr>
                  <w:sz w:val="24"/>
                  <w:szCs w:val="24"/>
                </w:rPr>
                <w:delText xml:space="preserve">việc sử dụng </w:delText>
              </w:r>
            </w:del>
            <w:r w:rsidR="00F65171" w:rsidRPr="005E5A0E">
              <w:rPr>
                <w:sz w:val="24"/>
              </w:rPr>
              <w:t xml:space="preserve">kết quả đánh giá </w:t>
            </w:r>
            <w:del w:id="856" w:author="ismail - [2010]" w:date="2020-02-13T15:36:00Z">
              <w:r w:rsidRPr="005E5A0E">
                <w:rPr>
                  <w:sz w:val="24"/>
                  <w:szCs w:val="24"/>
                </w:rPr>
                <w:delText xml:space="preserve">để điều chỉnh CTĐT, điều chỉnh hoạt động dạy - học, hoạt động hỗ trợ </w:delText>
              </w:r>
            </w:del>
            <w:r w:rsidR="00F65171" w:rsidRPr="005E5A0E">
              <w:rPr>
                <w:sz w:val="24"/>
              </w:rPr>
              <w:t xml:space="preserve">và </w:t>
            </w:r>
            <w:del w:id="857" w:author="ismail - [2010]" w:date="2020-02-13T15:36:00Z">
              <w:r w:rsidRPr="005E5A0E">
                <w:rPr>
                  <w:sz w:val="24"/>
                  <w:szCs w:val="24"/>
                </w:rPr>
                <w:delText xml:space="preserve">các hoạt động </w:delText>
              </w:r>
            </w:del>
            <w:r w:rsidR="00F65171" w:rsidRPr="005E5A0E">
              <w:rPr>
                <w:sz w:val="24"/>
              </w:rPr>
              <w:t xml:space="preserve">cải tiến </w:t>
            </w:r>
            <w:del w:id="858" w:author="ismail - [2010]" w:date="2020-02-13T15:36:00Z">
              <w:r w:rsidRPr="005E5A0E">
                <w:rPr>
                  <w:sz w:val="24"/>
                  <w:szCs w:val="24"/>
                </w:rPr>
                <w:delText>chất lượng khác*.</w:delText>
              </w:r>
            </w:del>
          </w:p>
          <w:p w14:paraId="521D0412" w14:textId="39D09A88" w:rsidR="00F65171" w:rsidRPr="005E5A0E" w:rsidRDefault="00AB1381" w:rsidP="003F79AB">
            <w:pPr>
              <w:widowControl w:val="0"/>
              <w:tabs>
                <w:tab w:val="left" w:pos="256"/>
              </w:tabs>
              <w:spacing w:before="0" w:line="240" w:lineRule="auto"/>
              <w:rPr>
                <w:sz w:val="24"/>
              </w:rPr>
            </w:pPr>
            <w:del w:id="859" w:author="ismail - [2010]" w:date="2020-02-13T15:36:00Z">
              <w:r w:rsidRPr="005E5A0E">
                <w:rPr>
                  <w:sz w:val="24"/>
                  <w:szCs w:val="24"/>
                </w:rPr>
                <w:delText>Thông tin thu được thông qua phỏng vấn các bên liên quan trong quá trình đánh giá ngoài.</w:delText>
              </w:r>
            </w:del>
            <w:ins w:id="860" w:author="ismail - [2010]" w:date="2020-02-13T15:36:00Z">
              <w:r w:rsidR="00F65171" w:rsidRPr="005E5A0E">
                <w:rPr>
                  <w:sz w:val="24"/>
                  <w:szCs w:val="24"/>
                </w:rPr>
                <w:t>về cơ chế phản hồi</w:t>
              </w:r>
              <w:r w:rsidR="00F65171" w:rsidRPr="005E5A0E">
                <w:rPr>
                  <w:sz w:val="24"/>
                  <w:szCs w:val="24"/>
                  <w:lang w:val="en-US"/>
                </w:rPr>
                <w:t>*</w:t>
              </w:r>
              <w:r w:rsidR="00F65171" w:rsidRPr="005E5A0E">
                <w:rPr>
                  <w:sz w:val="24"/>
                  <w:szCs w:val="24"/>
                </w:rPr>
                <w:t>.</w:t>
              </w:r>
            </w:ins>
          </w:p>
        </w:tc>
      </w:tr>
      <w:tr w:rsidR="00F65171" w:rsidRPr="005E5A0E" w14:paraId="4C7E2491" w14:textId="77777777" w:rsidTr="003F79AB">
        <w:tc>
          <w:tcPr>
            <w:tcW w:w="5000" w:type="pct"/>
            <w:gridSpan w:val="4"/>
            <w:shd w:val="clear" w:color="auto" w:fill="DAEEF3" w:themeFill="accent5" w:themeFillTint="33"/>
          </w:tcPr>
          <w:p w14:paraId="1FD51472" w14:textId="77777777" w:rsidR="00F65171" w:rsidRPr="005E5A0E" w:rsidRDefault="00F65171" w:rsidP="0008733C">
            <w:pPr>
              <w:widowControl w:val="0"/>
              <w:tabs>
                <w:tab w:val="left" w:pos="256"/>
              </w:tabs>
              <w:spacing w:before="0" w:line="240" w:lineRule="auto"/>
              <w:rPr>
                <w:sz w:val="24"/>
                <w:szCs w:val="24"/>
              </w:rPr>
            </w:pPr>
            <w:r w:rsidRPr="005E5A0E">
              <w:rPr>
                <w:b/>
                <w:sz w:val="24"/>
                <w:szCs w:val="24"/>
              </w:rPr>
              <w:t>Tiêu chuẩn 11</w:t>
            </w:r>
            <w:r w:rsidRPr="005E5A0E">
              <w:rPr>
                <w:b/>
                <w:sz w:val="24"/>
                <w:szCs w:val="24"/>
                <w:lang w:val="en-US"/>
              </w:rPr>
              <w:t>.</w:t>
            </w:r>
            <w:r w:rsidRPr="005E5A0E">
              <w:rPr>
                <w:b/>
                <w:sz w:val="24"/>
                <w:szCs w:val="24"/>
              </w:rPr>
              <w:t xml:space="preserve"> Kết quả đầu ra</w:t>
            </w:r>
          </w:p>
        </w:tc>
      </w:tr>
      <w:tr w:rsidR="005E5A0E" w:rsidRPr="005E5A0E" w14:paraId="77E0BC8F" w14:textId="77777777" w:rsidTr="005E5A0E">
        <w:tc>
          <w:tcPr>
            <w:tcW w:w="756" w:type="pct"/>
          </w:tcPr>
          <w:p w14:paraId="1E4DAFA3" w14:textId="77777777" w:rsidR="00F65171" w:rsidRPr="003F79AB" w:rsidRDefault="00F65171" w:rsidP="0008733C">
            <w:pPr>
              <w:pStyle w:val="NormalWeb"/>
              <w:tabs>
                <w:tab w:val="left" w:pos="720"/>
                <w:tab w:val="left" w:pos="1134"/>
                <w:tab w:val="left" w:pos="1701"/>
              </w:tabs>
              <w:spacing w:before="0" w:beforeAutospacing="0" w:after="0" w:afterAutospacing="0"/>
              <w:jc w:val="both"/>
            </w:pPr>
            <w:r w:rsidRPr="003F79AB">
              <w:rPr>
                <w:b/>
                <w:i/>
              </w:rPr>
              <w:t>TC 11.1.</w:t>
            </w:r>
            <w:r w:rsidRPr="003F79AB">
              <w:t xml:space="preserve"> Tỉ lệ thôi học, tốt nghiệp được xác lập, giám sát và đối sánh để cải tiến chất lượng. </w:t>
            </w:r>
          </w:p>
        </w:tc>
        <w:tc>
          <w:tcPr>
            <w:tcW w:w="1151" w:type="pct"/>
          </w:tcPr>
          <w:p w14:paraId="2557B557" w14:textId="77777777" w:rsidR="00F65171" w:rsidRPr="003F79AB" w:rsidRDefault="00F65171" w:rsidP="00257C99">
            <w:pPr>
              <w:pStyle w:val="ListParagraph"/>
              <w:keepNext/>
              <w:keepLines/>
              <w:widowControl w:val="0"/>
              <w:numPr>
                <w:ilvl w:val="0"/>
                <w:numId w:val="77"/>
              </w:numPr>
              <w:tabs>
                <w:tab w:val="left" w:pos="381"/>
              </w:tabs>
              <w:spacing w:before="0" w:line="240" w:lineRule="auto"/>
              <w:ind w:left="0" w:firstLine="0"/>
              <w:outlineLvl w:val="2"/>
              <w:rPr>
                <w:sz w:val="24"/>
              </w:rPr>
            </w:pPr>
            <w:r w:rsidRPr="003F79AB">
              <w:rPr>
                <w:sz w:val="24"/>
              </w:rPr>
              <w:t>Tỉ lệ thôi học, tốt nghiệp được xác lập.</w:t>
            </w:r>
          </w:p>
          <w:p w14:paraId="30D49C21" w14:textId="77777777" w:rsidR="00F65171" w:rsidRPr="003F79AB" w:rsidRDefault="00F65171" w:rsidP="00257C99">
            <w:pPr>
              <w:pStyle w:val="ListParagraph"/>
              <w:keepNext/>
              <w:keepLines/>
              <w:widowControl w:val="0"/>
              <w:numPr>
                <w:ilvl w:val="0"/>
                <w:numId w:val="77"/>
              </w:numPr>
              <w:tabs>
                <w:tab w:val="left" w:pos="381"/>
              </w:tabs>
              <w:spacing w:before="0" w:line="240" w:lineRule="auto"/>
              <w:ind w:left="0" w:firstLine="0"/>
              <w:outlineLvl w:val="2"/>
              <w:rPr>
                <w:sz w:val="24"/>
              </w:rPr>
            </w:pPr>
            <w:r w:rsidRPr="003F79AB">
              <w:rPr>
                <w:sz w:val="24"/>
              </w:rPr>
              <w:t>Tỉ lệ thôi học, tốt nghiệp được giám sát.</w:t>
            </w:r>
          </w:p>
          <w:p w14:paraId="67766970" w14:textId="77777777" w:rsidR="00F65171" w:rsidRPr="003F79AB" w:rsidRDefault="00F65171" w:rsidP="00257C99">
            <w:pPr>
              <w:pStyle w:val="ListParagraph"/>
              <w:keepNext/>
              <w:keepLines/>
              <w:widowControl w:val="0"/>
              <w:numPr>
                <w:ilvl w:val="0"/>
                <w:numId w:val="77"/>
              </w:numPr>
              <w:tabs>
                <w:tab w:val="left" w:pos="381"/>
              </w:tabs>
              <w:spacing w:before="0" w:line="240" w:lineRule="auto"/>
              <w:ind w:left="0" w:firstLine="0"/>
              <w:outlineLvl w:val="2"/>
              <w:rPr>
                <w:sz w:val="24"/>
              </w:rPr>
            </w:pPr>
            <w:r w:rsidRPr="003F79AB">
              <w:rPr>
                <w:sz w:val="24"/>
              </w:rPr>
              <w:t>Tỉ lệ thôi học, tốt nghiệp được đối sánh để cải tiến chất lượng.</w:t>
            </w:r>
          </w:p>
        </w:tc>
        <w:tc>
          <w:tcPr>
            <w:tcW w:w="1344" w:type="pct"/>
          </w:tcPr>
          <w:p w14:paraId="12C52C5A" w14:textId="77777777" w:rsidR="00AB1381" w:rsidRPr="005E5A0E" w:rsidRDefault="00AB1381" w:rsidP="0008733C">
            <w:pPr>
              <w:pStyle w:val="ListParagraph"/>
              <w:widowControl w:val="0"/>
              <w:numPr>
                <w:ilvl w:val="0"/>
                <w:numId w:val="84"/>
              </w:numPr>
              <w:tabs>
                <w:tab w:val="left" w:pos="424"/>
              </w:tabs>
              <w:spacing w:before="0" w:line="240" w:lineRule="auto"/>
              <w:ind w:left="0" w:firstLine="0"/>
              <w:rPr>
                <w:del w:id="861" w:author="ismail - [2010]" w:date="2020-02-13T15:36:00Z"/>
                <w:sz w:val="24"/>
                <w:szCs w:val="24"/>
              </w:rPr>
            </w:pPr>
            <w:del w:id="862" w:author="ismail - [2010]" w:date="2020-02-13T15:36:00Z">
              <w:r w:rsidRPr="005E5A0E">
                <w:rPr>
                  <w:sz w:val="24"/>
                  <w:szCs w:val="24"/>
                </w:rPr>
                <w:delText>Có bộ phận, quy trình/công cụ để theo dõi, cập nhật danh sách, tỉ lệ thôi học, tốt nghệp.</w:delText>
              </w:r>
            </w:del>
          </w:p>
          <w:p w14:paraId="44B7EA85" w14:textId="31432B7F" w:rsidR="00F65171" w:rsidRPr="005E5A0E" w:rsidRDefault="00AB1381" w:rsidP="00257C99">
            <w:pPr>
              <w:pStyle w:val="ListParagraph"/>
              <w:widowControl w:val="0"/>
              <w:numPr>
                <w:ilvl w:val="0"/>
                <w:numId w:val="84"/>
              </w:numPr>
              <w:tabs>
                <w:tab w:val="left" w:pos="424"/>
              </w:tabs>
              <w:spacing w:before="0" w:line="240" w:lineRule="auto"/>
              <w:ind w:left="0" w:firstLine="0"/>
              <w:rPr>
                <w:ins w:id="863" w:author="ismail - [2010]" w:date="2020-02-13T15:36:00Z"/>
                <w:sz w:val="24"/>
                <w:szCs w:val="24"/>
              </w:rPr>
            </w:pPr>
            <w:del w:id="864" w:author="ismail - [2010]" w:date="2020-02-13T15:36:00Z">
              <w:r w:rsidRPr="005E5A0E">
                <w:rPr>
                  <w:sz w:val="24"/>
                  <w:szCs w:val="24"/>
                </w:rPr>
                <w:delText>Thực hiện thống kê danh sách, tỉ</w:delText>
              </w:r>
            </w:del>
            <w:ins w:id="865" w:author="ismail - [2010]" w:date="2020-02-13T15:36:00Z">
              <w:r w:rsidR="00F65171" w:rsidRPr="005E5A0E">
                <w:rPr>
                  <w:sz w:val="24"/>
                  <w:szCs w:val="24"/>
                </w:rPr>
                <w:t>Tỉ lệ thôi học, tốt nghiệp đúng hạn (không kể thời gian kéo dài) được xác lập. Danh sách thôi học, tốt nghiệp được cập nhật hằng năm.</w:t>
              </w:r>
            </w:ins>
          </w:p>
          <w:p w14:paraId="0B88FE69" w14:textId="77777777" w:rsidR="00AB1381" w:rsidRPr="005E5A0E" w:rsidRDefault="00F65171" w:rsidP="0008733C">
            <w:pPr>
              <w:pStyle w:val="ListParagraph"/>
              <w:widowControl w:val="0"/>
              <w:numPr>
                <w:ilvl w:val="0"/>
                <w:numId w:val="84"/>
              </w:numPr>
              <w:tabs>
                <w:tab w:val="left" w:pos="424"/>
              </w:tabs>
              <w:spacing w:before="0" w:line="240" w:lineRule="auto"/>
              <w:ind w:left="0" w:firstLine="0"/>
              <w:rPr>
                <w:del w:id="866" w:author="ismail - [2010]" w:date="2020-02-13T15:36:00Z"/>
                <w:sz w:val="24"/>
                <w:szCs w:val="24"/>
              </w:rPr>
            </w:pPr>
            <w:ins w:id="867" w:author="ismail - [2010]" w:date="2020-02-13T15:36:00Z">
              <w:r w:rsidRPr="005E5A0E">
                <w:rPr>
                  <w:sz w:val="24"/>
                  <w:szCs w:val="24"/>
                </w:rPr>
                <w:t>Tỉ</w:t>
              </w:r>
            </w:ins>
            <w:r w:rsidRPr="005E5A0E">
              <w:rPr>
                <w:sz w:val="24"/>
                <w:szCs w:val="24"/>
              </w:rPr>
              <w:t xml:space="preserve"> lệ thôi học, tốt nghiệp </w:t>
            </w:r>
            <w:del w:id="868" w:author="ismail - [2010]" w:date="2020-02-13T15:36:00Z">
              <w:r w:rsidR="00AB1381" w:rsidRPr="005E5A0E">
                <w:rPr>
                  <w:sz w:val="24"/>
                  <w:szCs w:val="24"/>
                </w:rPr>
                <w:delText>hằng năm trong giai đoạn</w:delText>
              </w:r>
            </w:del>
            <w:ins w:id="869" w:author="ismail - [2010]" w:date="2020-02-13T15:36:00Z">
              <w:r w:rsidRPr="005E5A0E">
                <w:rPr>
                  <w:sz w:val="24"/>
                  <w:szCs w:val="24"/>
                </w:rPr>
                <w:t>được</w:t>
              </w:r>
            </w:ins>
            <w:r w:rsidRPr="005E5A0E">
              <w:rPr>
                <w:sz w:val="24"/>
                <w:szCs w:val="24"/>
              </w:rPr>
              <w:t xml:space="preserve"> đánh giá</w:t>
            </w:r>
            <w:del w:id="870" w:author="ismail - [2010]" w:date="2020-02-13T15:36:00Z">
              <w:r w:rsidR="00AB1381" w:rsidRPr="005E5A0E">
                <w:rPr>
                  <w:sz w:val="24"/>
                  <w:szCs w:val="24"/>
                </w:rPr>
                <w:delText>.</w:delText>
              </w:r>
            </w:del>
          </w:p>
          <w:p w14:paraId="5EACBB51" w14:textId="5EC9804C" w:rsidR="00F65171" w:rsidRPr="005E5A0E" w:rsidRDefault="00AB1381" w:rsidP="00257C99">
            <w:pPr>
              <w:pStyle w:val="ListParagraph"/>
              <w:widowControl w:val="0"/>
              <w:numPr>
                <w:ilvl w:val="0"/>
                <w:numId w:val="84"/>
              </w:numPr>
              <w:tabs>
                <w:tab w:val="left" w:pos="424"/>
              </w:tabs>
              <w:spacing w:before="0" w:line="240" w:lineRule="auto"/>
              <w:ind w:left="0" w:firstLine="0"/>
              <w:rPr>
                <w:sz w:val="24"/>
                <w:szCs w:val="24"/>
              </w:rPr>
            </w:pPr>
            <w:del w:id="871" w:author="ismail - [2010]" w:date="2020-02-13T15:36:00Z">
              <w:r w:rsidRPr="005E5A0E">
                <w:rPr>
                  <w:sz w:val="24"/>
                  <w:szCs w:val="24"/>
                </w:rPr>
                <w:lastRenderedPageBreak/>
                <w:delText>Thực hiện tìm hiểu</w:delText>
              </w:r>
            </w:del>
            <w:r w:rsidR="00F65171" w:rsidRPr="005E5A0E">
              <w:rPr>
                <w:sz w:val="24"/>
                <w:szCs w:val="24"/>
              </w:rPr>
              <w:t>, phân tích</w:t>
            </w:r>
            <w:del w:id="872" w:author="ismail - [2010]" w:date="2020-02-13T15:36:00Z">
              <w:r w:rsidRPr="005E5A0E">
                <w:rPr>
                  <w:sz w:val="24"/>
                  <w:szCs w:val="24"/>
                </w:rPr>
                <w:delText xml:space="preserve"> nguyên nhân thôi học, đề xuất các biện pháp giảm thiểu tỉ lệ thôi học</w:delText>
              </w:r>
            </w:del>
            <w:ins w:id="873" w:author="ismail - [2010]" w:date="2020-02-13T15:36:00Z">
              <w:r w:rsidR="00F65171" w:rsidRPr="005E5A0E">
                <w:rPr>
                  <w:sz w:val="24"/>
                  <w:szCs w:val="24"/>
                </w:rPr>
                <w:t>, giám sát</w:t>
              </w:r>
            </w:ins>
            <w:r w:rsidR="00F65171" w:rsidRPr="005E5A0E">
              <w:rPr>
                <w:sz w:val="24"/>
                <w:szCs w:val="24"/>
              </w:rPr>
              <w:t>.</w:t>
            </w:r>
          </w:p>
          <w:p w14:paraId="549ADD5C" w14:textId="77777777" w:rsidR="003F79AB" w:rsidRDefault="00AB1381" w:rsidP="0008733C">
            <w:pPr>
              <w:pStyle w:val="ListParagraph"/>
              <w:widowControl w:val="0"/>
              <w:tabs>
                <w:tab w:val="left" w:pos="256"/>
                <w:tab w:val="left" w:pos="424"/>
              </w:tabs>
              <w:spacing w:before="0" w:line="240" w:lineRule="auto"/>
              <w:ind w:left="0"/>
              <w:rPr>
                <w:ins w:id="874" w:author="ismail - [2010]" w:date="2020-02-13T16:56:00Z"/>
                <w:sz w:val="24"/>
                <w:szCs w:val="24"/>
                <w:lang w:val="en-US"/>
              </w:rPr>
            </w:pPr>
            <w:del w:id="875" w:author="ismail - [2010]" w:date="2020-02-13T15:36:00Z">
              <w:r w:rsidRPr="005E5A0E">
                <w:rPr>
                  <w:sz w:val="24"/>
                  <w:szCs w:val="24"/>
                </w:rPr>
                <w:delText>4)</w:delText>
              </w:r>
            </w:del>
          </w:p>
          <w:p w14:paraId="239B0BD0" w14:textId="542AE42B" w:rsidR="00F65171" w:rsidRPr="005E5A0E" w:rsidRDefault="00F65171" w:rsidP="0008733C">
            <w:pPr>
              <w:pStyle w:val="ListParagraph"/>
              <w:widowControl w:val="0"/>
              <w:tabs>
                <w:tab w:val="left" w:pos="256"/>
                <w:tab w:val="left" w:pos="424"/>
              </w:tabs>
              <w:spacing w:before="0" w:line="240" w:lineRule="auto"/>
              <w:ind w:left="0"/>
              <w:rPr>
                <w:sz w:val="24"/>
                <w:szCs w:val="24"/>
              </w:rPr>
            </w:pPr>
            <w:ins w:id="876" w:author="ismail - [2010]" w:date="2020-02-13T15:36:00Z">
              <w:r w:rsidRPr="005E5A0E">
                <w:rPr>
                  <w:sz w:val="24"/>
                  <w:szCs w:val="24"/>
                </w:rPr>
                <w:t>3.</w:t>
              </w:r>
            </w:ins>
            <w:r w:rsidRPr="005E5A0E">
              <w:rPr>
                <w:sz w:val="24"/>
                <w:szCs w:val="24"/>
              </w:rPr>
              <w:t xml:space="preserve"> Đối sánh</w:t>
            </w:r>
            <w:del w:id="877" w:author="ismail - [2010]" w:date="2020-02-13T15:36:00Z">
              <w:r w:rsidR="00AB1381" w:rsidRPr="005E5A0E">
                <w:rPr>
                  <w:sz w:val="24"/>
                  <w:szCs w:val="24"/>
                </w:rPr>
                <w:delText xml:space="preserve">, phân tích nguyên nhân giảm </w:delText>
              </w:r>
            </w:del>
            <w:ins w:id="878" w:author="ismail - [2010]" w:date="2020-02-13T15:36:00Z">
              <w:r w:rsidRPr="005E5A0E">
                <w:rPr>
                  <w:sz w:val="24"/>
                  <w:szCs w:val="24"/>
                </w:rPr>
                <w:t xml:space="preserve"> hằng năm về tỉ lệ thôi học, </w:t>
              </w:r>
            </w:ins>
            <w:r w:rsidRPr="005E5A0E">
              <w:rPr>
                <w:sz w:val="24"/>
                <w:szCs w:val="24"/>
              </w:rPr>
              <w:t>tỉ lệ tốt nghiệp</w:t>
            </w:r>
            <w:del w:id="879" w:author="ismail - [2010]" w:date="2020-02-13T15:36:00Z">
              <w:r w:rsidR="00AB1381" w:rsidRPr="005E5A0E">
                <w:rPr>
                  <w:sz w:val="24"/>
                  <w:szCs w:val="24"/>
                </w:rPr>
                <w:delText>, đề xuất các biện pháp khả thi để hỗ trợ người học tốt nghiệp hiệu quả.</w:delText>
              </w:r>
            </w:del>
            <w:ins w:id="880" w:author="ismail - [2010]" w:date="2020-02-13T15:36:00Z">
              <w:r w:rsidRPr="005E5A0E">
                <w:rPr>
                  <w:sz w:val="24"/>
                  <w:szCs w:val="24"/>
                </w:rPr>
                <w:t xml:space="preserve"> để cải tiến chất lượng CTĐT.</w:t>
              </w:r>
            </w:ins>
          </w:p>
        </w:tc>
        <w:tc>
          <w:tcPr>
            <w:tcW w:w="1749" w:type="pct"/>
          </w:tcPr>
          <w:p w14:paraId="6A9697EA" w14:textId="77777777" w:rsidR="00AB1381" w:rsidRPr="005E5A0E" w:rsidRDefault="00AB1381" w:rsidP="0008733C">
            <w:pPr>
              <w:pStyle w:val="ListParagraph"/>
              <w:widowControl w:val="0"/>
              <w:numPr>
                <w:ilvl w:val="0"/>
                <w:numId w:val="78"/>
              </w:numPr>
              <w:tabs>
                <w:tab w:val="left" w:pos="256"/>
              </w:tabs>
              <w:spacing w:before="0" w:line="240" w:lineRule="auto"/>
              <w:ind w:left="0" w:firstLine="0"/>
              <w:rPr>
                <w:del w:id="881" w:author="ismail - [2010]" w:date="2020-02-13T15:36:00Z"/>
                <w:color w:val="000000"/>
                <w:sz w:val="24"/>
                <w:szCs w:val="24"/>
              </w:rPr>
            </w:pPr>
            <w:del w:id="882" w:author="ismail - [2010]" w:date="2020-02-13T15:36:00Z">
              <w:r w:rsidRPr="005E5A0E">
                <w:rPr>
                  <w:color w:val="000000"/>
                  <w:sz w:val="24"/>
                  <w:szCs w:val="24"/>
                </w:rPr>
                <w:lastRenderedPageBreak/>
                <w:delText xml:space="preserve">Văn bản thành lập/giao nhiệm vụ bộ phận chuyên trách giám sát tỉ lệ thôi học/tốt nghiệp; văn bản ban hành quy trình/trang bị công cụ thực hiện giám sát tỉ lệ thôi học/tốt nghiệp*. </w:delText>
              </w:r>
            </w:del>
          </w:p>
          <w:p w14:paraId="0E20E7EF" w14:textId="5AF97331" w:rsidR="00F65171" w:rsidRPr="00CF722F" w:rsidRDefault="00F65171" w:rsidP="0008733C">
            <w:pPr>
              <w:pStyle w:val="ListParagraph"/>
              <w:widowControl w:val="0"/>
              <w:tabs>
                <w:tab w:val="left" w:pos="0"/>
              </w:tabs>
              <w:spacing w:before="0" w:line="240" w:lineRule="auto"/>
              <w:ind w:left="0"/>
              <w:rPr>
                <w:sz w:val="24"/>
              </w:rPr>
            </w:pPr>
            <w:r w:rsidRPr="003F79AB">
              <w:rPr>
                <w:sz w:val="24"/>
              </w:rPr>
              <w:t xml:space="preserve">- </w:t>
            </w:r>
            <w:r w:rsidRPr="005E5A0E">
              <w:rPr>
                <w:sz w:val="24"/>
              </w:rPr>
              <w:t xml:space="preserve">Cơ sở dữ liệu về </w:t>
            </w:r>
            <w:r w:rsidRPr="005E5A0E">
              <w:rPr>
                <w:sz w:val="24"/>
                <w:szCs w:val="24"/>
              </w:rPr>
              <w:t>NH</w:t>
            </w:r>
            <w:r w:rsidRPr="005E5A0E">
              <w:rPr>
                <w:sz w:val="24"/>
              </w:rPr>
              <w:t xml:space="preserve"> trong đó có số liệu thống kê, theo dõi, báo cáo tổng kết, đánh giá tỉ lệ tốt nghiệp, thôi học của </w:t>
            </w:r>
            <w:r w:rsidRPr="005E5A0E">
              <w:rPr>
                <w:sz w:val="24"/>
                <w:szCs w:val="24"/>
              </w:rPr>
              <w:t>NH</w:t>
            </w:r>
            <w:r w:rsidRPr="005E5A0E">
              <w:rPr>
                <w:sz w:val="24"/>
              </w:rPr>
              <w:t xml:space="preserve"> trong 5 năm </w:t>
            </w:r>
            <w:r w:rsidRPr="005E5A0E">
              <w:rPr>
                <w:sz w:val="24"/>
                <w:szCs w:val="24"/>
              </w:rPr>
              <w:t>của chu kỳ đánh giá</w:t>
            </w:r>
            <w:del w:id="883" w:author="ismail - [2010]" w:date="2020-02-13T15:36:00Z">
              <w:r w:rsidR="00AB1381" w:rsidRPr="005E5A0E">
                <w:rPr>
                  <w:sz w:val="24"/>
                  <w:szCs w:val="24"/>
                </w:rPr>
                <w:delText xml:space="preserve"> bao gồm: năm nhập học, tổng số người học nhập học, số người học tốt nghiệp trước hạn, đúng hạn, quá hạn (hạn được hiểu là thời gian quy định của </w:delText>
              </w:r>
              <w:r w:rsidR="00AB1381" w:rsidRPr="005E5A0E">
                <w:rPr>
                  <w:sz w:val="24"/>
                  <w:szCs w:val="24"/>
                </w:rPr>
                <w:lastRenderedPageBreak/>
                <w:delText>khóa học),</w:delText>
              </w:r>
              <w:r w:rsidR="00AB1381" w:rsidRPr="005E5A0E">
                <w:rPr>
                  <w:color w:val="000000"/>
                  <w:sz w:val="24"/>
                  <w:szCs w:val="24"/>
                </w:rPr>
                <w:delText xml:space="preserve"> số người học thôi học sau 1, 2 ,3 ,4 năm</w:delText>
              </w:r>
            </w:del>
            <w:ins w:id="884" w:author="ismail - [2010]" w:date="2020-02-13T15:36:00Z">
              <w:r w:rsidRPr="005E5A0E">
                <w:rPr>
                  <w:rStyle w:val="FootnoteReference"/>
                  <w:sz w:val="24"/>
                  <w:szCs w:val="24"/>
                </w:rPr>
                <w:footnoteReference w:id="11"/>
              </w:r>
            </w:ins>
            <w:r w:rsidRPr="00CF722F">
              <w:rPr>
                <w:sz w:val="24"/>
                <w:lang w:val="en-US"/>
              </w:rPr>
              <w:t>*</w:t>
            </w:r>
            <w:r w:rsidRPr="00CF722F">
              <w:rPr>
                <w:sz w:val="24"/>
              </w:rPr>
              <w:t>.</w:t>
            </w:r>
          </w:p>
          <w:p w14:paraId="1F6E663C" w14:textId="2A522CD3" w:rsidR="00F65171" w:rsidRPr="00CF722F" w:rsidRDefault="00AB1381" w:rsidP="00257C99">
            <w:pPr>
              <w:pStyle w:val="ListParagraph"/>
              <w:widowControl w:val="0"/>
              <w:numPr>
                <w:ilvl w:val="0"/>
                <w:numId w:val="78"/>
              </w:numPr>
              <w:tabs>
                <w:tab w:val="left" w:pos="256"/>
              </w:tabs>
              <w:spacing w:before="0" w:line="240" w:lineRule="auto"/>
              <w:ind w:left="0" w:firstLine="0"/>
              <w:rPr>
                <w:sz w:val="24"/>
              </w:rPr>
            </w:pPr>
            <w:del w:id="887" w:author="ismail - [2010]" w:date="2020-02-13T15:36:00Z">
              <w:r w:rsidRPr="005E5A0E">
                <w:rPr>
                  <w:color w:val="000000"/>
                  <w:sz w:val="24"/>
                  <w:szCs w:val="24"/>
                </w:rPr>
                <w:delText>Sổ tay nghiệp vụ tìm hiểu, phân tích</w:delText>
              </w:r>
            </w:del>
            <w:ins w:id="888" w:author="ismail - [2010]" w:date="2020-02-13T15:36:00Z">
              <w:r w:rsidR="00F65171" w:rsidRPr="005E5A0E">
                <w:rPr>
                  <w:sz w:val="24"/>
                  <w:szCs w:val="24"/>
                </w:rPr>
                <w:t>Thông tin về</w:t>
              </w:r>
            </w:ins>
            <w:r w:rsidR="00F65171" w:rsidRPr="00CF722F">
              <w:rPr>
                <w:sz w:val="24"/>
              </w:rPr>
              <w:t xml:space="preserve"> nguyên nhân thôi học, chậm tốt nghiệp</w:t>
            </w:r>
            <w:del w:id="889" w:author="ismail - [2010]" w:date="2020-02-13T15:36:00Z">
              <w:r w:rsidRPr="005E5A0E">
                <w:rPr>
                  <w:color w:val="000000"/>
                  <w:sz w:val="24"/>
                  <w:szCs w:val="24"/>
                </w:rPr>
                <w:delText>; nhật ký tư vấn cho người học sau khi thôi học*.</w:delText>
              </w:r>
            </w:del>
            <w:ins w:id="890" w:author="ismail - [2010]" w:date="2020-02-13T15:36:00Z">
              <w:r w:rsidR="00F65171" w:rsidRPr="005E5A0E">
                <w:rPr>
                  <w:sz w:val="24"/>
                  <w:szCs w:val="24"/>
                </w:rPr>
                <w:t>.</w:t>
              </w:r>
            </w:ins>
          </w:p>
          <w:p w14:paraId="6954DE4A" w14:textId="43DAB329" w:rsidR="00F65171" w:rsidRPr="00CF722F" w:rsidRDefault="00AB1381" w:rsidP="00257C99">
            <w:pPr>
              <w:pStyle w:val="ListParagraph"/>
              <w:widowControl w:val="0"/>
              <w:numPr>
                <w:ilvl w:val="0"/>
                <w:numId w:val="78"/>
              </w:numPr>
              <w:tabs>
                <w:tab w:val="left" w:pos="256"/>
              </w:tabs>
              <w:spacing w:before="0" w:line="240" w:lineRule="auto"/>
              <w:ind w:left="0" w:firstLine="0"/>
              <w:rPr>
                <w:sz w:val="24"/>
              </w:rPr>
            </w:pPr>
            <w:del w:id="891" w:author="ismail - [2010]" w:date="2020-02-13T15:36:00Z">
              <w:r w:rsidRPr="005E5A0E">
                <w:rPr>
                  <w:color w:val="000000"/>
                  <w:sz w:val="24"/>
                  <w:szCs w:val="24"/>
                </w:rPr>
                <w:delText>Đối</w:delText>
              </w:r>
            </w:del>
            <w:ins w:id="892" w:author="ismail - [2010]" w:date="2020-02-13T15:36:00Z">
              <w:r w:rsidR="00F65171" w:rsidRPr="005E5A0E">
                <w:rPr>
                  <w:sz w:val="24"/>
                  <w:szCs w:val="24"/>
                </w:rPr>
                <w:t>Thông tin về việc đối</w:t>
              </w:r>
            </w:ins>
            <w:r w:rsidR="00F65171" w:rsidRPr="00CF722F">
              <w:rPr>
                <w:sz w:val="24"/>
              </w:rPr>
              <w:t xml:space="preserve"> sánh trong</w:t>
            </w:r>
            <w:del w:id="893" w:author="ismail - [2010]" w:date="2020-02-13T15:36:00Z">
              <w:r w:rsidRPr="005E5A0E">
                <w:rPr>
                  <w:color w:val="000000"/>
                  <w:sz w:val="24"/>
                  <w:szCs w:val="24"/>
                </w:rPr>
                <w:delText xml:space="preserve"> nước và quốc tế</w:delText>
              </w:r>
            </w:del>
            <w:ins w:id="894" w:author="ismail - [2010]" w:date="2020-02-13T15:36:00Z">
              <w:r w:rsidR="00F65171" w:rsidRPr="005E5A0E">
                <w:rPr>
                  <w:sz w:val="24"/>
                  <w:szCs w:val="24"/>
                </w:rPr>
                <w:t>/ngoài trường</w:t>
              </w:r>
            </w:ins>
            <w:r w:rsidR="00F65171" w:rsidRPr="00CF722F">
              <w:rPr>
                <w:sz w:val="24"/>
              </w:rPr>
              <w:t xml:space="preserve"> về tỉ lệ tốt nghiệp, thôi học; báo cáo đánh giá, dự đoán xu thế tỉ lệ tốt nghiệp, thôi học của </w:t>
            </w:r>
            <w:r w:rsidR="00F65171" w:rsidRPr="005E5A0E">
              <w:rPr>
                <w:sz w:val="24"/>
                <w:szCs w:val="24"/>
              </w:rPr>
              <w:t>NH</w:t>
            </w:r>
            <w:r w:rsidR="00F65171" w:rsidRPr="00CF722F">
              <w:rPr>
                <w:sz w:val="24"/>
              </w:rPr>
              <w:t xml:space="preserve"> tham gia CTĐT và các biện pháp cải tiến chất lượng phù hợp.</w:t>
            </w:r>
          </w:p>
        </w:tc>
      </w:tr>
      <w:tr w:rsidR="005E5A0E" w:rsidRPr="005E5A0E" w14:paraId="5BA941FD" w14:textId="77777777" w:rsidTr="005E5A0E">
        <w:tc>
          <w:tcPr>
            <w:tcW w:w="756" w:type="pct"/>
          </w:tcPr>
          <w:p w14:paraId="03AEA793" w14:textId="77777777" w:rsidR="00F65171" w:rsidRPr="00CF722F" w:rsidRDefault="00F65171" w:rsidP="0008733C">
            <w:pPr>
              <w:pStyle w:val="NormalWeb"/>
              <w:tabs>
                <w:tab w:val="left" w:pos="720"/>
                <w:tab w:val="left" w:pos="1134"/>
                <w:tab w:val="left" w:pos="1701"/>
              </w:tabs>
              <w:spacing w:before="0" w:beforeAutospacing="0" w:after="0" w:afterAutospacing="0"/>
              <w:jc w:val="both"/>
            </w:pPr>
            <w:r w:rsidRPr="00CF722F">
              <w:rPr>
                <w:b/>
                <w:i/>
              </w:rPr>
              <w:lastRenderedPageBreak/>
              <w:t>TC 11.2.</w:t>
            </w:r>
            <w:r w:rsidRPr="00CF722F">
              <w:t xml:space="preserve"> Thời gian tốt nghiệp trung bình được xác lập, giám sát và đối sánh để cải tiến chất lượng. </w:t>
            </w:r>
          </w:p>
        </w:tc>
        <w:tc>
          <w:tcPr>
            <w:tcW w:w="1151" w:type="pct"/>
          </w:tcPr>
          <w:p w14:paraId="5E5F5BFC" w14:textId="77777777" w:rsidR="00F65171" w:rsidRPr="00CF722F" w:rsidRDefault="00F65171" w:rsidP="00257C99">
            <w:pPr>
              <w:pStyle w:val="ListParagraph"/>
              <w:keepNext/>
              <w:keepLines/>
              <w:widowControl w:val="0"/>
              <w:numPr>
                <w:ilvl w:val="0"/>
                <w:numId w:val="79"/>
              </w:numPr>
              <w:tabs>
                <w:tab w:val="left" w:pos="381"/>
              </w:tabs>
              <w:spacing w:before="0" w:line="240" w:lineRule="auto"/>
              <w:ind w:left="0" w:firstLine="0"/>
              <w:outlineLvl w:val="2"/>
              <w:rPr>
                <w:sz w:val="24"/>
              </w:rPr>
            </w:pPr>
            <w:r w:rsidRPr="00CF722F">
              <w:rPr>
                <w:sz w:val="24"/>
              </w:rPr>
              <w:t>Thời gian tốt nghiệp trung bình được xác lập.</w:t>
            </w:r>
          </w:p>
          <w:p w14:paraId="0B58CB7C" w14:textId="77777777" w:rsidR="00F65171" w:rsidRPr="00CF722F" w:rsidRDefault="00F65171" w:rsidP="00257C99">
            <w:pPr>
              <w:pStyle w:val="ListParagraph"/>
              <w:keepNext/>
              <w:keepLines/>
              <w:widowControl w:val="0"/>
              <w:numPr>
                <w:ilvl w:val="0"/>
                <w:numId w:val="79"/>
              </w:numPr>
              <w:tabs>
                <w:tab w:val="left" w:pos="381"/>
              </w:tabs>
              <w:spacing w:before="0" w:line="240" w:lineRule="auto"/>
              <w:ind w:left="0" w:firstLine="0"/>
              <w:outlineLvl w:val="2"/>
              <w:rPr>
                <w:sz w:val="24"/>
              </w:rPr>
            </w:pPr>
            <w:r w:rsidRPr="00CF722F">
              <w:rPr>
                <w:sz w:val="24"/>
              </w:rPr>
              <w:t>Thời gian tốt nghiệp trung bình được giám sát.</w:t>
            </w:r>
          </w:p>
          <w:p w14:paraId="68830DF7" w14:textId="77777777" w:rsidR="00F65171" w:rsidRPr="00CF722F" w:rsidRDefault="00F65171" w:rsidP="00257C99">
            <w:pPr>
              <w:pStyle w:val="ListParagraph"/>
              <w:keepNext/>
              <w:keepLines/>
              <w:widowControl w:val="0"/>
              <w:numPr>
                <w:ilvl w:val="0"/>
                <w:numId w:val="79"/>
              </w:numPr>
              <w:tabs>
                <w:tab w:val="left" w:pos="381"/>
              </w:tabs>
              <w:spacing w:before="0" w:line="240" w:lineRule="auto"/>
              <w:ind w:left="0" w:firstLine="0"/>
              <w:outlineLvl w:val="2"/>
              <w:rPr>
                <w:sz w:val="24"/>
              </w:rPr>
            </w:pPr>
            <w:r w:rsidRPr="00CF722F">
              <w:rPr>
                <w:sz w:val="24"/>
              </w:rPr>
              <w:t>Thời gian tốt nghiệp trung bình được đối sánh để cải tiến chất lượng.</w:t>
            </w:r>
          </w:p>
        </w:tc>
        <w:tc>
          <w:tcPr>
            <w:tcW w:w="1344" w:type="pct"/>
          </w:tcPr>
          <w:p w14:paraId="0714EAAA" w14:textId="77777777" w:rsidR="00AB1381" w:rsidRPr="005E5A0E" w:rsidRDefault="00AB1381" w:rsidP="0008733C">
            <w:pPr>
              <w:pStyle w:val="ListParagraph"/>
              <w:widowControl w:val="0"/>
              <w:numPr>
                <w:ilvl w:val="0"/>
                <w:numId w:val="85"/>
              </w:numPr>
              <w:tabs>
                <w:tab w:val="left" w:pos="424"/>
              </w:tabs>
              <w:spacing w:before="0" w:line="240" w:lineRule="auto"/>
              <w:ind w:left="0" w:firstLine="0"/>
              <w:rPr>
                <w:del w:id="895" w:author="ismail - [2010]" w:date="2020-02-13T15:36:00Z"/>
                <w:sz w:val="24"/>
                <w:szCs w:val="24"/>
              </w:rPr>
            </w:pPr>
            <w:del w:id="896" w:author="ismail - [2010]" w:date="2020-02-13T15:36:00Z">
              <w:r w:rsidRPr="005E5A0E">
                <w:rPr>
                  <w:sz w:val="24"/>
                  <w:szCs w:val="24"/>
                </w:rPr>
                <w:delText>Có bộ phận, quy trình để theo dõi/thống kê thời</w:delText>
              </w:r>
            </w:del>
            <w:ins w:id="897" w:author="ismail - [2010]" w:date="2020-02-13T15:36:00Z">
              <w:r w:rsidR="00F65171" w:rsidRPr="005E5A0E">
                <w:rPr>
                  <w:sz w:val="24"/>
                  <w:szCs w:val="24"/>
                </w:rPr>
                <w:t>Thời</w:t>
              </w:r>
            </w:ins>
            <w:r w:rsidR="00F65171" w:rsidRPr="005E5A0E">
              <w:rPr>
                <w:sz w:val="24"/>
                <w:szCs w:val="24"/>
              </w:rPr>
              <w:t xml:space="preserve"> gian tốt nghiệp trung bình </w:t>
            </w:r>
            <w:del w:id="898" w:author="ismail - [2010]" w:date="2020-02-13T15:36:00Z">
              <w:r w:rsidRPr="005E5A0E">
                <w:rPr>
                  <w:sz w:val="24"/>
                  <w:szCs w:val="24"/>
                </w:rPr>
                <w:delText xml:space="preserve">của khóa học hoặc nhiều khóa học </w:delText>
              </w:r>
            </w:del>
            <w:r w:rsidR="00F65171" w:rsidRPr="005E5A0E">
              <w:rPr>
                <w:sz w:val="24"/>
                <w:szCs w:val="24"/>
              </w:rPr>
              <w:t>trong cùng CTĐT</w:t>
            </w:r>
            <w:del w:id="899" w:author="ismail - [2010]" w:date="2020-02-13T15:36:00Z">
              <w:r w:rsidRPr="005E5A0E">
                <w:rPr>
                  <w:sz w:val="24"/>
                  <w:szCs w:val="24"/>
                </w:rPr>
                <w:delText>.</w:delText>
              </w:r>
            </w:del>
          </w:p>
          <w:p w14:paraId="06BBA63C" w14:textId="61D9CCC3" w:rsidR="00F65171" w:rsidRPr="005E5A0E" w:rsidRDefault="00AB1381" w:rsidP="00257C99">
            <w:pPr>
              <w:pStyle w:val="ListParagraph"/>
              <w:widowControl w:val="0"/>
              <w:numPr>
                <w:ilvl w:val="0"/>
                <w:numId w:val="85"/>
              </w:numPr>
              <w:tabs>
                <w:tab w:val="left" w:pos="424"/>
              </w:tabs>
              <w:spacing w:before="0" w:line="240" w:lineRule="auto"/>
              <w:ind w:left="0" w:firstLine="0"/>
              <w:rPr>
                <w:sz w:val="24"/>
                <w:szCs w:val="24"/>
              </w:rPr>
            </w:pPr>
            <w:del w:id="900" w:author="ismail - [2010]" w:date="2020-02-13T15:36:00Z">
              <w:r w:rsidRPr="005E5A0E">
                <w:rPr>
                  <w:sz w:val="24"/>
                  <w:szCs w:val="24"/>
                </w:rPr>
                <w:delText>Thống kê thời gian tốt nghiệp trung bình trong cùng CTĐT</w:delText>
              </w:r>
            </w:del>
            <w:ins w:id="901" w:author="ismail - [2010]" w:date="2020-02-13T15:36:00Z">
              <w:r w:rsidR="00F65171" w:rsidRPr="005E5A0E">
                <w:rPr>
                  <w:sz w:val="24"/>
                  <w:szCs w:val="24"/>
                </w:rPr>
                <w:t xml:space="preserve"> được tính toán</w:t>
              </w:r>
            </w:ins>
            <w:r w:rsidR="00F65171" w:rsidRPr="005E5A0E">
              <w:rPr>
                <w:sz w:val="24"/>
                <w:szCs w:val="24"/>
              </w:rPr>
              <w:t xml:space="preserve"> đối với tất cả các hệ/hình thức đào tạo trong chu kỳ đánh giá.</w:t>
            </w:r>
          </w:p>
          <w:p w14:paraId="67E4F5AE" w14:textId="5BF46AB1" w:rsidR="00F65171" w:rsidRPr="005E5A0E" w:rsidRDefault="00F65171" w:rsidP="00257C99">
            <w:pPr>
              <w:pStyle w:val="ListParagraph"/>
              <w:widowControl w:val="0"/>
              <w:numPr>
                <w:ilvl w:val="0"/>
                <w:numId w:val="85"/>
              </w:numPr>
              <w:tabs>
                <w:tab w:val="left" w:pos="424"/>
              </w:tabs>
              <w:spacing w:before="0" w:line="240" w:lineRule="auto"/>
              <w:ind w:left="0" w:firstLine="0"/>
              <w:rPr>
                <w:sz w:val="24"/>
                <w:szCs w:val="24"/>
              </w:rPr>
            </w:pPr>
            <w:r w:rsidRPr="005E5A0E">
              <w:rPr>
                <w:sz w:val="24"/>
                <w:szCs w:val="24"/>
              </w:rPr>
              <w:t>Tìm hiểu, phân tích nguyên nhân NH tốt nghiệp muộn để đề xuất các biện pháp hỗ trợ NH giảm tối đa thời lượng học tập.</w:t>
            </w:r>
          </w:p>
          <w:p w14:paraId="55B202A7" w14:textId="3C16E8A0" w:rsidR="00F65171" w:rsidRPr="005E5A0E" w:rsidRDefault="00F65171" w:rsidP="00257C99">
            <w:pPr>
              <w:pStyle w:val="ListParagraph"/>
              <w:widowControl w:val="0"/>
              <w:numPr>
                <w:ilvl w:val="0"/>
                <w:numId w:val="85"/>
              </w:numPr>
              <w:tabs>
                <w:tab w:val="left" w:pos="424"/>
              </w:tabs>
              <w:spacing w:before="0" w:line="240" w:lineRule="auto"/>
              <w:ind w:left="0" w:firstLine="0"/>
              <w:rPr>
                <w:sz w:val="24"/>
                <w:szCs w:val="24"/>
              </w:rPr>
            </w:pPr>
            <w:r w:rsidRPr="005E5A0E">
              <w:rPr>
                <w:sz w:val="24"/>
                <w:szCs w:val="24"/>
              </w:rPr>
              <w:t>Có tổ chức tổng kết/đánh giá hiệu quả các biện pháp hỗ trợ NH rút ngắn thời gian tốt nghiệp.</w:t>
            </w:r>
          </w:p>
        </w:tc>
        <w:tc>
          <w:tcPr>
            <w:tcW w:w="1749" w:type="pct"/>
          </w:tcPr>
          <w:p w14:paraId="291CB6D5" w14:textId="77777777" w:rsidR="00F65171" w:rsidRPr="00CF722F" w:rsidRDefault="00F65171" w:rsidP="00257C99">
            <w:pPr>
              <w:pStyle w:val="ListParagraph"/>
              <w:widowControl w:val="0"/>
              <w:numPr>
                <w:ilvl w:val="0"/>
                <w:numId w:val="78"/>
              </w:numPr>
              <w:tabs>
                <w:tab w:val="left" w:pos="256"/>
              </w:tabs>
              <w:spacing w:before="0" w:line="240" w:lineRule="auto"/>
              <w:ind w:left="0" w:firstLine="0"/>
              <w:rPr>
                <w:sz w:val="24"/>
              </w:rPr>
            </w:pPr>
            <w:r w:rsidRPr="00CF722F">
              <w:rPr>
                <w:sz w:val="24"/>
              </w:rPr>
              <w:t xml:space="preserve">Văn bản thành lập/giao nhiệm vụ bộ phận chuyên trách giám sát thời gian tốt nghiệp; văn bản ban hành quy trình thực hiện giám sát thời gian tốt nghiệp trung bình*. </w:t>
            </w:r>
          </w:p>
          <w:p w14:paraId="4D9ECE03" w14:textId="19AB4136" w:rsidR="00F65171" w:rsidRPr="00CF722F" w:rsidRDefault="00F65171" w:rsidP="00257C99">
            <w:pPr>
              <w:pStyle w:val="ListParagraph"/>
              <w:widowControl w:val="0"/>
              <w:numPr>
                <w:ilvl w:val="0"/>
                <w:numId w:val="78"/>
              </w:numPr>
              <w:tabs>
                <w:tab w:val="left" w:pos="256"/>
              </w:tabs>
              <w:spacing w:before="0" w:line="240" w:lineRule="auto"/>
              <w:ind w:left="0" w:firstLine="0"/>
              <w:rPr>
                <w:sz w:val="24"/>
              </w:rPr>
            </w:pPr>
            <w:r w:rsidRPr="00CF722F">
              <w:rPr>
                <w:sz w:val="24"/>
              </w:rPr>
              <w:t xml:space="preserve">Cơ sở dữ liệu về </w:t>
            </w:r>
            <w:r w:rsidRPr="005E5A0E">
              <w:rPr>
                <w:sz w:val="24"/>
                <w:szCs w:val="24"/>
              </w:rPr>
              <w:t>NH</w:t>
            </w:r>
            <w:r w:rsidRPr="00CF722F">
              <w:rPr>
                <w:sz w:val="24"/>
              </w:rPr>
              <w:t xml:space="preserve"> trong đó có số liệu thống kê/theo dõi, báo cáo tổng kết tỉ lệ tốt nghiệp, thôi học của </w:t>
            </w:r>
            <w:r w:rsidRPr="005E5A0E">
              <w:rPr>
                <w:sz w:val="24"/>
                <w:szCs w:val="24"/>
              </w:rPr>
              <w:t>NH</w:t>
            </w:r>
            <w:r w:rsidRPr="00CF722F">
              <w:rPr>
                <w:sz w:val="24"/>
              </w:rPr>
              <w:t xml:space="preserve"> trong 5 năm của chu kỳ đánh giá*.</w:t>
            </w:r>
          </w:p>
          <w:p w14:paraId="6052319D" w14:textId="4F5B9D50" w:rsidR="00F65171" w:rsidRPr="00CF722F" w:rsidRDefault="00F65171" w:rsidP="00257C99">
            <w:pPr>
              <w:pStyle w:val="ListParagraph"/>
              <w:widowControl w:val="0"/>
              <w:numPr>
                <w:ilvl w:val="0"/>
                <w:numId w:val="78"/>
              </w:numPr>
              <w:tabs>
                <w:tab w:val="left" w:pos="256"/>
              </w:tabs>
              <w:spacing w:before="0" w:line="240" w:lineRule="auto"/>
              <w:ind w:left="0" w:firstLine="0"/>
              <w:rPr>
                <w:sz w:val="24"/>
              </w:rPr>
            </w:pPr>
            <w:r w:rsidRPr="00CF722F">
              <w:rPr>
                <w:sz w:val="24"/>
              </w:rPr>
              <w:t xml:space="preserve">Sổ tay nghiệp vụ/tài liệu tìm hiểu, phân tích nguyên nhân chậm tốt nghiệp; nhật ký tư vấn/hỗ trợ </w:t>
            </w:r>
            <w:r w:rsidRPr="005E5A0E">
              <w:rPr>
                <w:sz w:val="24"/>
                <w:szCs w:val="24"/>
              </w:rPr>
              <w:t>NH</w:t>
            </w:r>
            <w:r w:rsidRPr="00CF722F">
              <w:rPr>
                <w:sz w:val="24"/>
              </w:rPr>
              <w:t xml:space="preserve"> rút ngắn thời gian tốt nghiệp*.</w:t>
            </w:r>
          </w:p>
          <w:p w14:paraId="4C463CC9" w14:textId="588F88FD" w:rsidR="00F65171" w:rsidRPr="00D97D1C" w:rsidRDefault="00F65171" w:rsidP="00257C99">
            <w:pPr>
              <w:pStyle w:val="ListParagraph"/>
              <w:widowControl w:val="0"/>
              <w:numPr>
                <w:ilvl w:val="0"/>
                <w:numId w:val="78"/>
              </w:numPr>
              <w:tabs>
                <w:tab w:val="left" w:pos="256"/>
              </w:tabs>
              <w:spacing w:before="0" w:line="240" w:lineRule="auto"/>
              <w:ind w:left="0" w:firstLine="0"/>
              <w:rPr>
                <w:sz w:val="24"/>
              </w:rPr>
            </w:pPr>
            <w:r w:rsidRPr="00CF722F">
              <w:rPr>
                <w:sz w:val="24"/>
              </w:rPr>
              <w:t xml:space="preserve">Đối sánh trong nước và quốc tế về thời gian tốt nghiệp trung bình của </w:t>
            </w:r>
            <w:r w:rsidRPr="005E5A0E">
              <w:rPr>
                <w:sz w:val="24"/>
                <w:szCs w:val="24"/>
              </w:rPr>
              <w:t>NH</w:t>
            </w:r>
            <w:r w:rsidRPr="00CF722F">
              <w:rPr>
                <w:sz w:val="24"/>
              </w:rPr>
              <w:t xml:space="preserve"> trong cùng một CTĐT, hình thức đào tạo</w:t>
            </w:r>
            <w:del w:id="902" w:author="ismail - [2010]" w:date="2020-02-13T15:36:00Z">
              <w:r w:rsidR="00AB1381" w:rsidRPr="005E5A0E">
                <w:rPr>
                  <w:color w:val="000000"/>
                  <w:sz w:val="24"/>
                  <w:szCs w:val="24"/>
                </w:rPr>
                <w:delText>; báo cáo đánh giá, dự đoán xu thế về thời gian tốt nghiệp trung bình của người học trong cùng CTĐT và các biện pháp cải tiến chất lượng phù hợp</w:delText>
              </w:r>
            </w:del>
            <w:r w:rsidRPr="00D97D1C">
              <w:rPr>
                <w:sz w:val="24"/>
                <w:lang w:val="en-US"/>
              </w:rPr>
              <w:t>.</w:t>
            </w:r>
          </w:p>
          <w:p w14:paraId="3D96C250" w14:textId="5655B102" w:rsidR="00F65171" w:rsidRPr="00D97D1C" w:rsidRDefault="00F65171" w:rsidP="00257C99">
            <w:pPr>
              <w:pStyle w:val="ListParagraph"/>
              <w:widowControl w:val="0"/>
              <w:numPr>
                <w:ilvl w:val="0"/>
                <w:numId w:val="78"/>
              </w:numPr>
              <w:tabs>
                <w:tab w:val="left" w:pos="256"/>
              </w:tabs>
              <w:spacing w:before="0" w:line="240" w:lineRule="auto"/>
              <w:ind w:left="0" w:firstLine="0"/>
              <w:rPr>
                <w:sz w:val="24"/>
              </w:rPr>
            </w:pPr>
            <w:ins w:id="903" w:author="ismail - [2010]" w:date="2020-02-13T15:36:00Z">
              <w:r w:rsidRPr="005E5A0E">
                <w:rPr>
                  <w:sz w:val="24"/>
                  <w:szCs w:val="24"/>
                  <w:lang w:val="en-US"/>
                </w:rPr>
                <w:t>B</w:t>
              </w:r>
              <w:r w:rsidRPr="005E5A0E">
                <w:rPr>
                  <w:sz w:val="24"/>
                  <w:szCs w:val="24"/>
                </w:rPr>
                <w:t>áo cáo đánh giá, dự đoán xu thế về thời gian tốt nghiệp trung bình của NH trong cùng CTĐT và các biện pháp cải tiến chất lượng phù hợp.</w:t>
              </w:r>
            </w:ins>
          </w:p>
        </w:tc>
      </w:tr>
      <w:tr w:rsidR="005E5A0E" w:rsidRPr="005E5A0E" w14:paraId="7CF1F3D1" w14:textId="77777777" w:rsidTr="005E5A0E">
        <w:tc>
          <w:tcPr>
            <w:tcW w:w="756" w:type="pct"/>
          </w:tcPr>
          <w:p w14:paraId="07557954" w14:textId="77777777" w:rsidR="00F65171" w:rsidRPr="00D97D1C" w:rsidRDefault="00F65171" w:rsidP="0008733C">
            <w:pPr>
              <w:pStyle w:val="NormalWeb"/>
              <w:tabs>
                <w:tab w:val="left" w:pos="720"/>
                <w:tab w:val="left" w:pos="1134"/>
                <w:tab w:val="left" w:pos="1701"/>
              </w:tabs>
              <w:spacing w:before="0" w:beforeAutospacing="0" w:after="0" w:afterAutospacing="0"/>
              <w:jc w:val="both"/>
            </w:pPr>
            <w:r w:rsidRPr="00D97D1C">
              <w:rPr>
                <w:b/>
                <w:i/>
              </w:rPr>
              <w:lastRenderedPageBreak/>
              <w:t>TC 11.3.</w:t>
            </w:r>
            <w:r w:rsidRPr="00D97D1C">
              <w:t xml:space="preserve"> Tỉ lệ có việc làm sau tốt nghiệp được xác lập, giám sát và đối sánh để cải tiến chất lượng. </w:t>
            </w:r>
          </w:p>
        </w:tc>
        <w:tc>
          <w:tcPr>
            <w:tcW w:w="1151" w:type="pct"/>
          </w:tcPr>
          <w:p w14:paraId="751C4D00" w14:textId="77777777" w:rsidR="00F65171" w:rsidRPr="00D97D1C" w:rsidRDefault="00F65171" w:rsidP="00257C99">
            <w:pPr>
              <w:pStyle w:val="ListParagraph"/>
              <w:keepNext/>
              <w:keepLines/>
              <w:widowControl w:val="0"/>
              <w:numPr>
                <w:ilvl w:val="0"/>
                <w:numId w:val="80"/>
              </w:numPr>
              <w:tabs>
                <w:tab w:val="left" w:pos="381"/>
              </w:tabs>
              <w:spacing w:before="0" w:line="240" w:lineRule="auto"/>
              <w:ind w:left="0" w:firstLine="0"/>
              <w:outlineLvl w:val="2"/>
              <w:rPr>
                <w:sz w:val="24"/>
              </w:rPr>
            </w:pPr>
            <w:r w:rsidRPr="00D97D1C">
              <w:rPr>
                <w:sz w:val="24"/>
              </w:rPr>
              <w:t>Tỉ lệ có việc làm sau tốt nghiệp được xác lập.</w:t>
            </w:r>
          </w:p>
          <w:p w14:paraId="59C2EFC3" w14:textId="77777777" w:rsidR="00F65171" w:rsidRPr="00D97D1C" w:rsidRDefault="00F65171" w:rsidP="00257C99">
            <w:pPr>
              <w:pStyle w:val="ListParagraph"/>
              <w:keepNext/>
              <w:keepLines/>
              <w:widowControl w:val="0"/>
              <w:numPr>
                <w:ilvl w:val="0"/>
                <w:numId w:val="80"/>
              </w:numPr>
              <w:tabs>
                <w:tab w:val="left" w:pos="381"/>
              </w:tabs>
              <w:spacing w:before="0" w:line="240" w:lineRule="auto"/>
              <w:ind w:left="0" w:firstLine="0"/>
              <w:outlineLvl w:val="2"/>
              <w:rPr>
                <w:sz w:val="24"/>
              </w:rPr>
            </w:pPr>
            <w:r w:rsidRPr="00D97D1C">
              <w:rPr>
                <w:sz w:val="24"/>
              </w:rPr>
              <w:t>Tỉ lệ có việc làm sau tốt nghiệp được giám sát.</w:t>
            </w:r>
          </w:p>
          <w:p w14:paraId="2674E1EF" w14:textId="77777777" w:rsidR="00F65171" w:rsidRPr="00D97D1C" w:rsidRDefault="00F65171" w:rsidP="00257C99">
            <w:pPr>
              <w:pStyle w:val="ListParagraph"/>
              <w:keepNext/>
              <w:keepLines/>
              <w:widowControl w:val="0"/>
              <w:numPr>
                <w:ilvl w:val="0"/>
                <w:numId w:val="80"/>
              </w:numPr>
              <w:tabs>
                <w:tab w:val="left" w:pos="381"/>
              </w:tabs>
              <w:spacing w:before="0" w:line="240" w:lineRule="auto"/>
              <w:ind w:left="0" w:firstLine="0"/>
              <w:outlineLvl w:val="2"/>
              <w:rPr>
                <w:b/>
                <w:sz w:val="24"/>
              </w:rPr>
            </w:pPr>
            <w:r w:rsidRPr="00D97D1C">
              <w:rPr>
                <w:sz w:val="24"/>
              </w:rPr>
              <w:t>Tỉ lệ có việc làm sau tốt nghiệp được đối sánh để cải tiến chất lượng.</w:t>
            </w:r>
          </w:p>
        </w:tc>
        <w:tc>
          <w:tcPr>
            <w:tcW w:w="1344" w:type="pct"/>
          </w:tcPr>
          <w:p w14:paraId="6D0C5C59" w14:textId="5A7B45E0" w:rsidR="00F65171" w:rsidRPr="005E5A0E" w:rsidRDefault="00F65171" w:rsidP="00257C99">
            <w:pPr>
              <w:pStyle w:val="ListParagraph"/>
              <w:widowControl w:val="0"/>
              <w:numPr>
                <w:ilvl w:val="0"/>
                <w:numId w:val="86"/>
              </w:numPr>
              <w:tabs>
                <w:tab w:val="left" w:pos="424"/>
              </w:tabs>
              <w:spacing w:before="0" w:line="240" w:lineRule="auto"/>
              <w:ind w:left="0" w:firstLine="0"/>
              <w:rPr>
                <w:sz w:val="24"/>
                <w:szCs w:val="24"/>
              </w:rPr>
            </w:pPr>
            <w:r w:rsidRPr="005E5A0E">
              <w:rPr>
                <w:sz w:val="24"/>
                <w:szCs w:val="24"/>
              </w:rPr>
              <w:t>Có bộ phận/quy trình thống kê/lưu trữ danh sách NH tốt nghiệp có việc làm, vị trí làm việc, mức thu nhập bình quân, đơn vị công tác trong thời gian đánh giá.</w:t>
            </w:r>
          </w:p>
          <w:p w14:paraId="0E3FA9F6" w14:textId="7DE0BFAD" w:rsidR="00F65171" w:rsidRPr="005E5A0E" w:rsidRDefault="00F65171" w:rsidP="00257C99">
            <w:pPr>
              <w:pStyle w:val="ListParagraph"/>
              <w:widowControl w:val="0"/>
              <w:numPr>
                <w:ilvl w:val="0"/>
                <w:numId w:val="86"/>
              </w:numPr>
              <w:tabs>
                <w:tab w:val="left" w:pos="424"/>
              </w:tabs>
              <w:spacing w:before="0" w:line="240" w:lineRule="auto"/>
              <w:ind w:left="0" w:firstLine="0"/>
              <w:rPr>
                <w:sz w:val="24"/>
                <w:szCs w:val="24"/>
              </w:rPr>
            </w:pPr>
            <w:r w:rsidRPr="005E5A0E">
              <w:rPr>
                <w:sz w:val="24"/>
                <w:szCs w:val="24"/>
              </w:rPr>
              <w:t>Có số liệu tin cậy về tỉ lệ NH có việc làm trong vòng 6 tháng hoặc 12 tháng sau khi tốt nghiệp.</w:t>
            </w:r>
          </w:p>
          <w:p w14:paraId="3B67FDF0" w14:textId="2114BF01" w:rsidR="00F65171" w:rsidRPr="005E5A0E" w:rsidRDefault="00F65171" w:rsidP="00257C99">
            <w:pPr>
              <w:pStyle w:val="ListParagraph"/>
              <w:widowControl w:val="0"/>
              <w:numPr>
                <w:ilvl w:val="0"/>
                <w:numId w:val="86"/>
              </w:numPr>
              <w:tabs>
                <w:tab w:val="left" w:pos="424"/>
              </w:tabs>
              <w:spacing w:before="0" w:line="240" w:lineRule="auto"/>
              <w:ind w:left="0" w:firstLine="0"/>
              <w:rPr>
                <w:sz w:val="24"/>
                <w:szCs w:val="24"/>
              </w:rPr>
            </w:pPr>
            <w:r w:rsidRPr="005E5A0E">
              <w:rPr>
                <w:sz w:val="24"/>
                <w:szCs w:val="24"/>
              </w:rPr>
              <w:t xml:space="preserve">Tổ chức thực hiện đối sánh tỉ lệ </w:t>
            </w:r>
            <w:r w:rsidRPr="005E5A0E">
              <w:rPr>
                <w:sz w:val="24"/>
                <w:szCs w:val="24"/>
                <w:lang w:val="en-US"/>
              </w:rPr>
              <w:t>NH</w:t>
            </w:r>
            <w:r w:rsidRPr="005E5A0E">
              <w:rPr>
                <w:sz w:val="24"/>
                <w:szCs w:val="24"/>
              </w:rPr>
              <w:t xml:space="preserve"> tốt nghiệp có việc làm giữa các CTĐT trong CSGD với cùng hình thức đào tạo, đối sánh cùng ngành/chuyên ngành đào tạo trong nước/quốc tế.</w:t>
            </w:r>
          </w:p>
          <w:p w14:paraId="1F85A32D" w14:textId="367CA0FA" w:rsidR="00F65171" w:rsidRPr="005E5A0E" w:rsidRDefault="00F65171" w:rsidP="00257C99">
            <w:pPr>
              <w:pStyle w:val="ListParagraph"/>
              <w:widowControl w:val="0"/>
              <w:numPr>
                <w:ilvl w:val="0"/>
                <w:numId w:val="86"/>
              </w:numPr>
              <w:tabs>
                <w:tab w:val="left" w:pos="424"/>
              </w:tabs>
              <w:spacing w:before="0" w:line="240" w:lineRule="auto"/>
              <w:ind w:left="0" w:firstLine="0"/>
              <w:rPr>
                <w:sz w:val="24"/>
                <w:szCs w:val="24"/>
              </w:rPr>
            </w:pPr>
            <w:r w:rsidRPr="005E5A0E">
              <w:rPr>
                <w:sz w:val="24"/>
                <w:szCs w:val="24"/>
              </w:rPr>
              <w:t xml:space="preserve">Tổ chức thảo luận, phân tích nguyên nhân, đề xuất các biện pháp khắc phục; thực hiện các phương án hỗ trợ </w:t>
            </w:r>
            <w:r w:rsidRPr="005E5A0E">
              <w:rPr>
                <w:sz w:val="24"/>
                <w:szCs w:val="24"/>
                <w:lang w:val="en-US"/>
              </w:rPr>
              <w:t>NH</w:t>
            </w:r>
            <w:r w:rsidRPr="005E5A0E">
              <w:rPr>
                <w:sz w:val="24"/>
                <w:szCs w:val="24"/>
              </w:rPr>
              <w:t xml:space="preserve"> tốt nghiệp có việc làm. </w:t>
            </w:r>
          </w:p>
        </w:tc>
        <w:tc>
          <w:tcPr>
            <w:tcW w:w="1749" w:type="pct"/>
          </w:tcPr>
          <w:p w14:paraId="64D1B7A8" w14:textId="35592BE3" w:rsidR="00F65171" w:rsidRPr="00D97D1C" w:rsidRDefault="00F65171" w:rsidP="00257C99">
            <w:pPr>
              <w:pStyle w:val="ListParagraph"/>
              <w:widowControl w:val="0"/>
              <w:numPr>
                <w:ilvl w:val="0"/>
                <w:numId w:val="78"/>
              </w:numPr>
              <w:tabs>
                <w:tab w:val="left" w:pos="256"/>
              </w:tabs>
              <w:spacing w:before="0" w:line="240" w:lineRule="auto"/>
              <w:ind w:left="0" w:firstLine="0"/>
              <w:rPr>
                <w:sz w:val="24"/>
              </w:rPr>
            </w:pPr>
            <w:r w:rsidRPr="00D97D1C">
              <w:rPr>
                <w:sz w:val="24"/>
              </w:rPr>
              <w:t xml:space="preserve">Văn bản thành lập/giao nhiệm vụ bộ phận chuyên trách theo dõi, liên hệ với </w:t>
            </w:r>
            <w:r w:rsidRPr="005E5A0E">
              <w:rPr>
                <w:sz w:val="24"/>
                <w:szCs w:val="24"/>
                <w:lang w:val="en-US"/>
              </w:rPr>
              <w:t>NH</w:t>
            </w:r>
            <w:r w:rsidRPr="00D97D1C">
              <w:rPr>
                <w:sz w:val="24"/>
              </w:rPr>
              <w:t xml:space="preserve"> tốt nghiệp; văn bản ban hành quy trình thực hiện/kinh phí sử dụng cho hoạt động hỗ trợ </w:t>
            </w:r>
            <w:r w:rsidRPr="005E5A0E">
              <w:rPr>
                <w:sz w:val="24"/>
                <w:szCs w:val="24"/>
                <w:lang w:val="en-US"/>
              </w:rPr>
              <w:t>NH</w:t>
            </w:r>
            <w:r w:rsidRPr="00D97D1C">
              <w:rPr>
                <w:sz w:val="24"/>
              </w:rPr>
              <w:t xml:space="preserve"> tốt nghiệp chưa có việc làm*. </w:t>
            </w:r>
          </w:p>
          <w:p w14:paraId="5C7F9EB7" w14:textId="49B55628" w:rsidR="00F65171" w:rsidRPr="00D97D1C" w:rsidRDefault="00F65171" w:rsidP="00257C99">
            <w:pPr>
              <w:pStyle w:val="ListParagraph"/>
              <w:widowControl w:val="0"/>
              <w:numPr>
                <w:ilvl w:val="0"/>
                <w:numId w:val="78"/>
              </w:numPr>
              <w:tabs>
                <w:tab w:val="left" w:pos="256"/>
              </w:tabs>
              <w:spacing w:before="0" w:line="240" w:lineRule="auto"/>
              <w:ind w:left="0" w:firstLine="0"/>
              <w:rPr>
                <w:sz w:val="24"/>
              </w:rPr>
            </w:pPr>
            <w:r w:rsidRPr="00D97D1C">
              <w:rPr>
                <w:sz w:val="24"/>
              </w:rPr>
              <w:t xml:space="preserve">Cơ sở dữ liệu về </w:t>
            </w:r>
            <w:r w:rsidRPr="005E5A0E">
              <w:rPr>
                <w:sz w:val="24"/>
                <w:szCs w:val="24"/>
                <w:lang w:val="en-US"/>
              </w:rPr>
              <w:t>NH</w:t>
            </w:r>
            <w:r w:rsidRPr="00D97D1C">
              <w:rPr>
                <w:sz w:val="24"/>
              </w:rPr>
              <w:t xml:space="preserve"> tốt nghiệp (trong vòng 2 năm sau khi tốt nghiệp) trong đó có số liệu thống kê, theo dõi, báo cáo tổng kết/đánh giá tỉ lệ tốt nghiệp, tỉ lệ có việc làm, thu nhập bình quân của </w:t>
            </w:r>
            <w:r w:rsidRPr="005E5A0E">
              <w:rPr>
                <w:sz w:val="24"/>
                <w:szCs w:val="24"/>
                <w:lang w:val="en-US"/>
              </w:rPr>
              <w:t>các</w:t>
            </w:r>
            <w:r w:rsidRPr="00D97D1C">
              <w:rPr>
                <w:sz w:val="24"/>
              </w:rPr>
              <w:t xml:space="preserve"> khóa tốt nghiệp trong </w:t>
            </w:r>
            <w:r w:rsidRPr="005E5A0E">
              <w:rPr>
                <w:sz w:val="24"/>
                <w:szCs w:val="24"/>
              </w:rPr>
              <w:t>chu kỳ</w:t>
            </w:r>
            <w:r w:rsidRPr="00D97D1C">
              <w:rPr>
                <w:sz w:val="24"/>
              </w:rPr>
              <w:t xml:space="preserve"> đánh giá</w:t>
            </w:r>
            <w:r w:rsidRPr="005E5A0E">
              <w:rPr>
                <w:sz w:val="24"/>
                <w:szCs w:val="24"/>
              </w:rPr>
              <w:t xml:space="preserve">*. </w:t>
            </w:r>
          </w:p>
          <w:p w14:paraId="26F8C7E5" w14:textId="18A6A3B3" w:rsidR="00F65171" w:rsidRPr="00D97D1C" w:rsidRDefault="00F65171" w:rsidP="00257C99">
            <w:pPr>
              <w:pStyle w:val="ListParagraph"/>
              <w:widowControl w:val="0"/>
              <w:numPr>
                <w:ilvl w:val="0"/>
                <w:numId w:val="78"/>
              </w:numPr>
              <w:tabs>
                <w:tab w:val="left" w:pos="256"/>
              </w:tabs>
              <w:spacing w:before="0" w:line="240" w:lineRule="auto"/>
              <w:ind w:left="0" w:firstLine="0"/>
              <w:rPr>
                <w:sz w:val="24"/>
              </w:rPr>
            </w:pPr>
            <w:r w:rsidRPr="00D97D1C">
              <w:rPr>
                <w:sz w:val="24"/>
              </w:rPr>
              <w:t xml:space="preserve">Sổ tay nghiệp vụ tìm hiểu, phân tích nguyên nhân </w:t>
            </w:r>
            <w:r w:rsidRPr="005E5A0E">
              <w:rPr>
                <w:sz w:val="24"/>
                <w:szCs w:val="24"/>
                <w:lang w:val="en-US"/>
              </w:rPr>
              <w:t>NH</w:t>
            </w:r>
            <w:r w:rsidRPr="00D97D1C">
              <w:rPr>
                <w:sz w:val="24"/>
              </w:rPr>
              <w:t xml:space="preserve"> tốt nghiệp chưa tìm được việc làm; nhật ký tư vấn/hỗ trợ </w:t>
            </w:r>
            <w:r w:rsidRPr="005E5A0E">
              <w:rPr>
                <w:sz w:val="24"/>
                <w:szCs w:val="24"/>
                <w:lang w:val="en-US"/>
              </w:rPr>
              <w:t>NH</w:t>
            </w:r>
            <w:r w:rsidRPr="00D97D1C">
              <w:rPr>
                <w:sz w:val="24"/>
              </w:rPr>
              <w:t xml:space="preserve"> tốt nghiệp có việc làm*.</w:t>
            </w:r>
          </w:p>
          <w:p w14:paraId="311967DF" w14:textId="13B1079E" w:rsidR="00F65171" w:rsidRPr="00D97D1C" w:rsidRDefault="00F65171" w:rsidP="00257C99">
            <w:pPr>
              <w:pStyle w:val="ListParagraph"/>
              <w:widowControl w:val="0"/>
              <w:numPr>
                <w:ilvl w:val="0"/>
                <w:numId w:val="78"/>
              </w:numPr>
              <w:tabs>
                <w:tab w:val="left" w:pos="256"/>
              </w:tabs>
              <w:spacing w:before="0" w:line="240" w:lineRule="auto"/>
              <w:ind w:left="0" w:firstLine="0"/>
              <w:rPr>
                <w:sz w:val="24"/>
              </w:rPr>
            </w:pPr>
            <w:r w:rsidRPr="00D97D1C">
              <w:rPr>
                <w:sz w:val="24"/>
              </w:rPr>
              <w:t xml:space="preserve">Dữ liệu đối sánh trong CSGD, trong nước/quốc tế về tỉ lệ có việc làm của </w:t>
            </w:r>
            <w:r w:rsidRPr="005E5A0E">
              <w:rPr>
                <w:sz w:val="24"/>
                <w:szCs w:val="24"/>
                <w:lang w:val="en-US"/>
              </w:rPr>
              <w:t>NH</w:t>
            </w:r>
            <w:r w:rsidRPr="00D97D1C">
              <w:rPr>
                <w:sz w:val="24"/>
              </w:rPr>
              <w:t xml:space="preserve"> tốt nghiệp; báo cáo đánh giá, dự đoán xu thế về việc làm*.</w:t>
            </w:r>
          </w:p>
          <w:p w14:paraId="36B29B06" w14:textId="1A9B6A88" w:rsidR="00F65171" w:rsidRPr="00D97D1C" w:rsidRDefault="00F65171" w:rsidP="00257C99">
            <w:pPr>
              <w:pStyle w:val="ListParagraph"/>
              <w:widowControl w:val="0"/>
              <w:numPr>
                <w:ilvl w:val="0"/>
                <w:numId w:val="78"/>
              </w:numPr>
              <w:tabs>
                <w:tab w:val="left" w:pos="256"/>
              </w:tabs>
              <w:spacing w:before="0" w:line="240" w:lineRule="auto"/>
              <w:ind w:left="0" w:firstLine="0"/>
              <w:rPr>
                <w:sz w:val="24"/>
              </w:rPr>
            </w:pPr>
            <w:r w:rsidRPr="00D97D1C">
              <w:rPr>
                <w:sz w:val="24"/>
              </w:rPr>
              <w:t>Dữ liệu khảo sát/trao đổi/làm việc với các đơn vị sử dụng lao động trong việc gắn kết doanh nghiệp với CSGD ở tất cả các khâu trong quá trình đào tạo và tìm kiếm việc làm*.</w:t>
            </w:r>
          </w:p>
        </w:tc>
      </w:tr>
      <w:tr w:rsidR="005E5A0E" w:rsidRPr="005E5A0E" w14:paraId="5649A324" w14:textId="77777777" w:rsidTr="005E5A0E">
        <w:tc>
          <w:tcPr>
            <w:tcW w:w="756" w:type="pct"/>
          </w:tcPr>
          <w:p w14:paraId="6923936E" w14:textId="29DEB5FD" w:rsidR="00F65171" w:rsidRPr="00D97D1C" w:rsidRDefault="00F65171" w:rsidP="0008733C">
            <w:pPr>
              <w:pStyle w:val="NormalWeb"/>
              <w:tabs>
                <w:tab w:val="left" w:pos="720"/>
                <w:tab w:val="left" w:pos="1134"/>
                <w:tab w:val="left" w:pos="1701"/>
              </w:tabs>
              <w:spacing w:before="0" w:beforeAutospacing="0" w:after="0" w:afterAutospacing="0"/>
              <w:jc w:val="both"/>
            </w:pPr>
            <w:r w:rsidRPr="00D97D1C">
              <w:rPr>
                <w:b/>
                <w:i/>
              </w:rPr>
              <w:t>TC 11.4.</w:t>
            </w:r>
            <w:r w:rsidRPr="00D97D1C">
              <w:t xml:space="preserve"> Loại hình và số lượng các hoạt động nghiên cứu của </w:t>
            </w:r>
            <w:r w:rsidRPr="005E5A0E">
              <w:t>NH</w:t>
            </w:r>
            <w:r w:rsidRPr="00D97D1C">
              <w:t xml:space="preserve"> được xác lập, giám sát và đối sánh để cải tiến chất lượng. </w:t>
            </w:r>
          </w:p>
        </w:tc>
        <w:tc>
          <w:tcPr>
            <w:tcW w:w="1151" w:type="pct"/>
          </w:tcPr>
          <w:p w14:paraId="14DBE291" w14:textId="645C5C29" w:rsidR="00F65171" w:rsidRPr="00D97D1C" w:rsidRDefault="00F65171" w:rsidP="00257C99">
            <w:pPr>
              <w:pStyle w:val="ListParagraph"/>
              <w:keepNext/>
              <w:keepLines/>
              <w:widowControl w:val="0"/>
              <w:numPr>
                <w:ilvl w:val="0"/>
                <w:numId w:val="81"/>
              </w:numPr>
              <w:tabs>
                <w:tab w:val="left" w:pos="381"/>
              </w:tabs>
              <w:spacing w:before="0" w:line="240" w:lineRule="auto"/>
              <w:ind w:left="0" w:firstLine="0"/>
              <w:outlineLvl w:val="2"/>
              <w:rPr>
                <w:sz w:val="24"/>
              </w:rPr>
            </w:pPr>
            <w:r w:rsidRPr="00D97D1C">
              <w:rPr>
                <w:sz w:val="24"/>
              </w:rPr>
              <w:t xml:space="preserve">Loại hình và số lượng các hoạt động nghiên cứu của </w:t>
            </w:r>
            <w:r w:rsidRPr="005E5A0E">
              <w:rPr>
                <w:sz w:val="24"/>
                <w:szCs w:val="24"/>
              </w:rPr>
              <w:t>NH</w:t>
            </w:r>
            <w:r w:rsidRPr="00D97D1C">
              <w:rPr>
                <w:sz w:val="24"/>
              </w:rPr>
              <w:t xml:space="preserve"> được xác lập.</w:t>
            </w:r>
          </w:p>
          <w:p w14:paraId="528F94F7" w14:textId="46486A49" w:rsidR="00F65171" w:rsidRPr="00D97D1C" w:rsidRDefault="00F65171" w:rsidP="00257C99">
            <w:pPr>
              <w:pStyle w:val="ListParagraph"/>
              <w:keepNext/>
              <w:keepLines/>
              <w:widowControl w:val="0"/>
              <w:numPr>
                <w:ilvl w:val="0"/>
                <w:numId w:val="81"/>
              </w:numPr>
              <w:tabs>
                <w:tab w:val="left" w:pos="381"/>
              </w:tabs>
              <w:spacing w:before="0" w:line="240" w:lineRule="auto"/>
              <w:ind w:left="0" w:firstLine="0"/>
              <w:outlineLvl w:val="2"/>
              <w:rPr>
                <w:sz w:val="24"/>
              </w:rPr>
            </w:pPr>
            <w:r w:rsidRPr="00D97D1C">
              <w:rPr>
                <w:sz w:val="24"/>
              </w:rPr>
              <w:t xml:space="preserve">Loại hình và số lượng các hoạt động nghiên cứu của </w:t>
            </w:r>
            <w:r w:rsidRPr="005E5A0E">
              <w:rPr>
                <w:sz w:val="24"/>
                <w:szCs w:val="24"/>
              </w:rPr>
              <w:t>NH</w:t>
            </w:r>
            <w:r w:rsidRPr="00D97D1C">
              <w:rPr>
                <w:sz w:val="24"/>
              </w:rPr>
              <w:t xml:space="preserve"> được giám sát.</w:t>
            </w:r>
          </w:p>
          <w:p w14:paraId="69529BB9" w14:textId="3AEA842C" w:rsidR="00F65171" w:rsidRPr="00193208" w:rsidRDefault="00F65171" w:rsidP="00257C99">
            <w:pPr>
              <w:pStyle w:val="ListParagraph"/>
              <w:keepNext/>
              <w:keepLines/>
              <w:widowControl w:val="0"/>
              <w:numPr>
                <w:ilvl w:val="0"/>
                <w:numId w:val="81"/>
              </w:numPr>
              <w:tabs>
                <w:tab w:val="left" w:pos="381"/>
              </w:tabs>
              <w:spacing w:before="0" w:line="240" w:lineRule="auto"/>
              <w:ind w:left="0" w:firstLine="0"/>
              <w:outlineLvl w:val="2"/>
              <w:rPr>
                <w:b/>
                <w:sz w:val="24"/>
              </w:rPr>
            </w:pPr>
            <w:r w:rsidRPr="00D97D1C">
              <w:rPr>
                <w:sz w:val="24"/>
              </w:rPr>
              <w:t xml:space="preserve">Loại hình và số lượng các hoạt động nghiên cứu của </w:t>
            </w:r>
            <w:r w:rsidRPr="005E5A0E">
              <w:rPr>
                <w:sz w:val="24"/>
                <w:szCs w:val="24"/>
              </w:rPr>
              <w:t>NH</w:t>
            </w:r>
            <w:r w:rsidRPr="00193208">
              <w:rPr>
                <w:sz w:val="24"/>
              </w:rPr>
              <w:t xml:space="preserve"> được đối sánh để cải tiến chất lượng.</w:t>
            </w:r>
          </w:p>
        </w:tc>
        <w:tc>
          <w:tcPr>
            <w:tcW w:w="1344" w:type="pct"/>
          </w:tcPr>
          <w:p w14:paraId="212CF9CD" w14:textId="531735E2" w:rsidR="00F65171" w:rsidRPr="005E5A0E" w:rsidRDefault="00AB1381" w:rsidP="00D97D1C">
            <w:pPr>
              <w:pStyle w:val="ListParagraph"/>
              <w:keepNext/>
              <w:keepLines/>
              <w:widowControl w:val="0"/>
              <w:numPr>
                <w:ilvl w:val="0"/>
                <w:numId w:val="87"/>
              </w:numPr>
              <w:tabs>
                <w:tab w:val="left" w:pos="381"/>
              </w:tabs>
              <w:spacing w:before="0" w:line="240" w:lineRule="auto"/>
              <w:ind w:left="0" w:firstLine="0"/>
              <w:outlineLvl w:val="2"/>
              <w:rPr>
                <w:bCs/>
                <w:sz w:val="24"/>
                <w:szCs w:val="24"/>
              </w:rPr>
            </w:pPr>
            <w:del w:id="904" w:author="ismail - [2010]" w:date="2020-02-13T15:36:00Z">
              <w:r w:rsidRPr="005E5A0E">
                <w:rPr>
                  <w:sz w:val="24"/>
                  <w:szCs w:val="24"/>
                </w:rPr>
                <w:delText>Có kế hoạch/chiến lược phát triển khoa học công nghệ trong đó xác lập được các loại</w:delText>
              </w:r>
            </w:del>
            <w:ins w:id="905" w:author="ismail - [2010]" w:date="2020-02-13T15:36:00Z">
              <w:r w:rsidR="00F65171" w:rsidRPr="005E5A0E">
                <w:rPr>
                  <w:sz w:val="24"/>
                  <w:szCs w:val="24"/>
                </w:rPr>
                <w:t>Loại</w:t>
              </w:r>
            </w:ins>
            <w:r w:rsidR="00F65171" w:rsidRPr="005E5A0E">
              <w:rPr>
                <w:sz w:val="24"/>
                <w:szCs w:val="24"/>
              </w:rPr>
              <w:t xml:space="preserve"> hình </w:t>
            </w:r>
            <w:del w:id="906" w:author="ismail - [2010]" w:date="2020-02-13T15:36:00Z">
              <w:r w:rsidRPr="005E5A0E">
                <w:rPr>
                  <w:sz w:val="24"/>
                  <w:szCs w:val="24"/>
                </w:rPr>
                <w:delText xml:space="preserve">nghiên cứu (cơ bản, ứng dụng, xã hội) </w:delText>
              </w:r>
            </w:del>
            <w:r w:rsidR="00F65171" w:rsidRPr="005E5A0E">
              <w:rPr>
                <w:sz w:val="24"/>
                <w:szCs w:val="24"/>
              </w:rPr>
              <w:t xml:space="preserve">và số lượng các hoạt động </w:t>
            </w:r>
            <w:del w:id="907" w:author="ismail - [2010]" w:date="2020-02-13T15:36:00Z">
              <w:r w:rsidRPr="005E5A0E">
                <w:rPr>
                  <w:sz w:val="24"/>
                  <w:szCs w:val="24"/>
                </w:rPr>
                <w:delText xml:space="preserve">NCKH cho người học tương thích với mục tiêu, sứ mạng, tầm nhìn và CĐR </w:delText>
              </w:r>
            </w:del>
            <w:ins w:id="908" w:author="ismail - [2010]" w:date="2020-02-13T15:36:00Z">
              <w:r w:rsidR="00F65171" w:rsidRPr="005E5A0E">
                <w:rPr>
                  <w:sz w:val="24"/>
                  <w:szCs w:val="24"/>
                </w:rPr>
                <w:t xml:space="preserve">nghiên cứu </w:t>
              </w:r>
            </w:ins>
            <w:r w:rsidR="00F65171" w:rsidRPr="005E5A0E">
              <w:rPr>
                <w:sz w:val="24"/>
                <w:szCs w:val="24"/>
              </w:rPr>
              <w:t xml:space="preserve">của </w:t>
            </w:r>
            <w:del w:id="909" w:author="ismail - [2010]" w:date="2020-02-13T15:36:00Z">
              <w:r w:rsidRPr="005E5A0E">
                <w:rPr>
                  <w:sz w:val="24"/>
                  <w:szCs w:val="24"/>
                </w:rPr>
                <w:delText>CTĐT trong CSGD</w:delText>
              </w:r>
            </w:del>
            <w:ins w:id="910" w:author="ismail - [2010]" w:date="2020-02-13T15:36:00Z">
              <w:r w:rsidR="00F65171" w:rsidRPr="005E5A0E">
                <w:rPr>
                  <w:sz w:val="24"/>
                  <w:szCs w:val="24"/>
                </w:rPr>
                <w:t xml:space="preserve">NH </w:t>
              </w:r>
              <w:r w:rsidR="00F65171" w:rsidRPr="005E5A0E">
                <w:rPr>
                  <w:bCs/>
                  <w:sz w:val="24"/>
                  <w:szCs w:val="24"/>
                </w:rPr>
                <w:t>được xác lập</w:t>
              </w:r>
            </w:ins>
            <w:r w:rsidR="00F65171" w:rsidRPr="005E5A0E">
              <w:rPr>
                <w:bCs/>
                <w:sz w:val="24"/>
                <w:szCs w:val="24"/>
              </w:rPr>
              <w:t>.</w:t>
            </w:r>
          </w:p>
          <w:p w14:paraId="5577EF09" w14:textId="77777777" w:rsidR="00F65171" w:rsidRPr="005E5A0E" w:rsidRDefault="00F65171" w:rsidP="00257C99">
            <w:pPr>
              <w:pStyle w:val="ListParagraph"/>
              <w:keepNext/>
              <w:keepLines/>
              <w:widowControl w:val="0"/>
              <w:numPr>
                <w:ilvl w:val="0"/>
                <w:numId w:val="87"/>
              </w:numPr>
              <w:tabs>
                <w:tab w:val="left" w:pos="381"/>
              </w:tabs>
              <w:spacing w:before="0" w:line="240" w:lineRule="auto"/>
              <w:ind w:left="0" w:firstLine="0"/>
              <w:outlineLvl w:val="2"/>
              <w:rPr>
                <w:ins w:id="911" w:author="ismail - [2010]" w:date="2020-02-13T15:36:00Z"/>
                <w:bCs/>
                <w:sz w:val="24"/>
                <w:szCs w:val="24"/>
              </w:rPr>
            </w:pPr>
            <w:ins w:id="912" w:author="ismail - [2010]" w:date="2020-02-13T15:36:00Z">
              <w:r w:rsidRPr="005E5A0E">
                <w:rPr>
                  <w:sz w:val="24"/>
                  <w:szCs w:val="24"/>
                </w:rPr>
                <w:t>Loại hình và số lượng các hoạt động nghiên cứu của NH</w:t>
              </w:r>
              <w:r w:rsidRPr="005E5A0E">
                <w:rPr>
                  <w:bCs/>
                  <w:sz w:val="24"/>
                  <w:szCs w:val="24"/>
                </w:rPr>
                <w:t xml:space="preserve"> được giám sát.</w:t>
              </w:r>
            </w:ins>
          </w:p>
          <w:p w14:paraId="751A03A2" w14:textId="3C7B06F4" w:rsidR="00F65171" w:rsidRPr="005E5A0E" w:rsidRDefault="00F65171" w:rsidP="00257C99">
            <w:pPr>
              <w:pStyle w:val="ListParagraph"/>
              <w:widowControl w:val="0"/>
              <w:numPr>
                <w:ilvl w:val="0"/>
                <w:numId w:val="87"/>
              </w:numPr>
              <w:tabs>
                <w:tab w:val="left" w:pos="424"/>
                <w:tab w:val="left" w:pos="459"/>
              </w:tabs>
              <w:spacing w:before="0" w:line="240" w:lineRule="auto"/>
              <w:ind w:left="0" w:firstLine="0"/>
              <w:rPr>
                <w:sz w:val="24"/>
                <w:szCs w:val="24"/>
              </w:rPr>
            </w:pPr>
            <w:r w:rsidRPr="005E5A0E">
              <w:rPr>
                <w:sz w:val="24"/>
                <w:szCs w:val="24"/>
              </w:rPr>
              <w:t xml:space="preserve">Có hệ thống theo dõi, giám sát loại hình nghiên cứu và các hoạt động NCKH của </w:t>
            </w:r>
            <w:del w:id="913" w:author="ismail - [2010]" w:date="2020-02-13T15:36:00Z">
              <w:r w:rsidR="00AB1381" w:rsidRPr="005E5A0E">
                <w:rPr>
                  <w:sz w:val="24"/>
                  <w:szCs w:val="24"/>
                </w:rPr>
                <w:delText xml:space="preserve">người học (các quy </w:delText>
              </w:r>
              <w:r w:rsidR="00AB1381" w:rsidRPr="005E5A0E">
                <w:rPr>
                  <w:sz w:val="24"/>
                  <w:szCs w:val="24"/>
                </w:rPr>
                <w:lastRenderedPageBreak/>
                <w:delText>định/hướng dẫn đề tài nghiên cứu, nguồn kinh phí đầu tư cho NCKH của người học; hồ sơ theo dõi tiến độ, đánh giá sản phẩm nghiên cứu, hỗ trợ, công bố,...).</w:delText>
              </w:r>
            </w:del>
            <w:ins w:id="914" w:author="ismail - [2010]" w:date="2020-02-13T15:36:00Z">
              <w:r w:rsidRPr="005E5A0E">
                <w:rPr>
                  <w:sz w:val="24"/>
                  <w:szCs w:val="24"/>
                </w:rPr>
                <w:t>NH</w:t>
              </w:r>
              <w:r w:rsidRPr="005E5A0E">
                <w:rPr>
                  <w:rStyle w:val="FootnoteReference"/>
                  <w:sz w:val="24"/>
                  <w:szCs w:val="24"/>
                </w:rPr>
                <w:footnoteReference w:id="12"/>
              </w:r>
              <w:r w:rsidRPr="005E5A0E">
                <w:rPr>
                  <w:sz w:val="24"/>
                  <w:szCs w:val="24"/>
                </w:rPr>
                <w:t>.</w:t>
              </w:r>
            </w:ins>
          </w:p>
          <w:p w14:paraId="020A561E" w14:textId="058AEA03" w:rsidR="00F65171" w:rsidRPr="005E5A0E" w:rsidRDefault="00F65171" w:rsidP="00257C99">
            <w:pPr>
              <w:pStyle w:val="ListParagraph"/>
              <w:widowControl w:val="0"/>
              <w:numPr>
                <w:ilvl w:val="0"/>
                <w:numId w:val="87"/>
              </w:numPr>
              <w:tabs>
                <w:tab w:val="left" w:pos="424"/>
                <w:tab w:val="left" w:pos="459"/>
              </w:tabs>
              <w:spacing w:before="0" w:line="240" w:lineRule="auto"/>
              <w:ind w:left="0" w:firstLine="0"/>
              <w:rPr>
                <w:sz w:val="24"/>
                <w:szCs w:val="24"/>
              </w:rPr>
            </w:pPr>
            <w:r w:rsidRPr="005E5A0E">
              <w:rPr>
                <w:sz w:val="24"/>
                <w:szCs w:val="24"/>
              </w:rPr>
              <w:t>Có thực hiện việc đối sánh loại hình và số lượng các hoạt động nghiên cứu của NH giữa các CTĐT trong cùng CSGD, giữa các CSGD khác nhau.</w:t>
            </w:r>
          </w:p>
          <w:p w14:paraId="61965E8A" w14:textId="2C2BF580" w:rsidR="00F65171" w:rsidRPr="005E5A0E" w:rsidRDefault="00F65171" w:rsidP="00257C99">
            <w:pPr>
              <w:pStyle w:val="ListParagraph"/>
              <w:widowControl w:val="0"/>
              <w:numPr>
                <w:ilvl w:val="0"/>
                <w:numId w:val="87"/>
              </w:numPr>
              <w:tabs>
                <w:tab w:val="left" w:pos="424"/>
              </w:tabs>
              <w:spacing w:before="0" w:line="240" w:lineRule="auto"/>
              <w:ind w:left="0" w:firstLine="0"/>
              <w:rPr>
                <w:sz w:val="24"/>
                <w:szCs w:val="24"/>
              </w:rPr>
            </w:pPr>
            <w:r w:rsidRPr="005E5A0E">
              <w:rPr>
                <w:sz w:val="24"/>
                <w:szCs w:val="24"/>
              </w:rPr>
              <w:t>Có các đề xuất/đầu tư NCKH phù hợp với xu thế phát triển của thời đại, phù hợp với khả năng của NH.</w:t>
            </w:r>
          </w:p>
        </w:tc>
        <w:tc>
          <w:tcPr>
            <w:tcW w:w="1749" w:type="pct"/>
          </w:tcPr>
          <w:p w14:paraId="60B5C354" w14:textId="20E9C03E" w:rsidR="00F65171" w:rsidRPr="00D97D1C" w:rsidRDefault="00F65171" w:rsidP="00257C99">
            <w:pPr>
              <w:pStyle w:val="ListParagraph"/>
              <w:widowControl w:val="0"/>
              <w:numPr>
                <w:ilvl w:val="0"/>
                <w:numId w:val="78"/>
              </w:numPr>
              <w:tabs>
                <w:tab w:val="left" w:pos="256"/>
              </w:tabs>
              <w:spacing w:before="0" w:line="240" w:lineRule="auto"/>
              <w:ind w:left="0" w:firstLine="0"/>
              <w:rPr>
                <w:sz w:val="24"/>
              </w:rPr>
            </w:pPr>
            <w:r w:rsidRPr="00D97D1C">
              <w:rPr>
                <w:sz w:val="24"/>
              </w:rPr>
              <w:lastRenderedPageBreak/>
              <w:t xml:space="preserve">Kế hoạch/chiến lược NCKH của </w:t>
            </w:r>
            <w:r w:rsidRPr="005E5A0E">
              <w:rPr>
                <w:sz w:val="24"/>
                <w:szCs w:val="24"/>
              </w:rPr>
              <w:t>CSGD đối với NH</w:t>
            </w:r>
            <w:r w:rsidRPr="00D97D1C">
              <w:rPr>
                <w:sz w:val="24"/>
              </w:rPr>
              <w:t>*.</w:t>
            </w:r>
          </w:p>
          <w:p w14:paraId="38134D46" w14:textId="7D80232B" w:rsidR="00F65171" w:rsidRPr="00D97D1C" w:rsidRDefault="00F65171" w:rsidP="00257C99">
            <w:pPr>
              <w:pStyle w:val="ListParagraph"/>
              <w:widowControl w:val="0"/>
              <w:numPr>
                <w:ilvl w:val="0"/>
                <w:numId w:val="78"/>
              </w:numPr>
              <w:tabs>
                <w:tab w:val="left" w:pos="256"/>
              </w:tabs>
              <w:spacing w:before="0" w:line="240" w:lineRule="auto"/>
              <w:ind w:left="0" w:firstLine="0"/>
              <w:rPr>
                <w:sz w:val="24"/>
              </w:rPr>
            </w:pPr>
            <w:r w:rsidRPr="00D97D1C">
              <w:rPr>
                <w:sz w:val="24"/>
              </w:rPr>
              <w:t xml:space="preserve">Thống kê, đánh giá các hoạt động NCKH của </w:t>
            </w:r>
            <w:r w:rsidRPr="005E5A0E">
              <w:rPr>
                <w:sz w:val="24"/>
                <w:szCs w:val="24"/>
              </w:rPr>
              <w:t>NH</w:t>
            </w:r>
            <w:r w:rsidRPr="00D97D1C">
              <w:rPr>
                <w:sz w:val="24"/>
              </w:rPr>
              <w:t xml:space="preserve"> trong </w:t>
            </w:r>
            <w:r w:rsidRPr="005E5A0E">
              <w:rPr>
                <w:sz w:val="24"/>
                <w:szCs w:val="24"/>
              </w:rPr>
              <w:t>chu kỳ</w:t>
            </w:r>
            <w:r w:rsidRPr="00D97D1C">
              <w:rPr>
                <w:sz w:val="24"/>
              </w:rPr>
              <w:t xml:space="preserve"> đánh giá*.</w:t>
            </w:r>
          </w:p>
          <w:p w14:paraId="57885583" w14:textId="02F7C125" w:rsidR="00F65171" w:rsidRPr="00D97D1C" w:rsidRDefault="00F65171" w:rsidP="00257C99">
            <w:pPr>
              <w:pStyle w:val="ListParagraph"/>
              <w:widowControl w:val="0"/>
              <w:numPr>
                <w:ilvl w:val="0"/>
                <w:numId w:val="78"/>
              </w:numPr>
              <w:tabs>
                <w:tab w:val="left" w:pos="256"/>
              </w:tabs>
              <w:spacing w:before="0" w:line="240" w:lineRule="auto"/>
              <w:ind w:left="0" w:firstLine="0"/>
              <w:rPr>
                <w:sz w:val="24"/>
              </w:rPr>
            </w:pPr>
            <w:r w:rsidRPr="00D97D1C">
              <w:rPr>
                <w:sz w:val="24"/>
              </w:rPr>
              <w:t xml:space="preserve">Dữ liệu về nguồn thu/chi tài chính dành cho các hoạt động NCKH của </w:t>
            </w:r>
            <w:r w:rsidRPr="005E5A0E">
              <w:rPr>
                <w:sz w:val="24"/>
                <w:szCs w:val="24"/>
              </w:rPr>
              <w:t>NH</w:t>
            </w:r>
            <w:r w:rsidRPr="00D97D1C">
              <w:rPr>
                <w:sz w:val="24"/>
              </w:rPr>
              <w:t xml:space="preserve"> trong </w:t>
            </w:r>
            <w:r w:rsidRPr="005E5A0E">
              <w:rPr>
                <w:sz w:val="24"/>
                <w:szCs w:val="24"/>
              </w:rPr>
              <w:t>chu kỳ</w:t>
            </w:r>
            <w:r w:rsidRPr="00D97D1C">
              <w:rPr>
                <w:sz w:val="24"/>
              </w:rPr>
              <w:t xml:space="preserve"> đánh giá*.</w:t>
            </w:r>
          </w:p>
          <w:p w14:paraId="24456FB0" w14:textId="1FB6003A" w:rsidR="00F65171" w:rsidRPr="00193208" w:rsidRDefault="00F65171" w:rsidP="00257C99">
            <w:pPr>
              <w:pStyle w:val="ListParagraph"/>
              <w:widowControl w:val="0"/>
              <w:numPr>
                <w:ilvl w:val="0"/>
                <w:numId w:val="78"/>
              </w:numPr>
              <w:tabs>
                <w:tab w:val="left" w:pos="256"/>
              </w:tabs>
              <w:spacing w:before="0" w:line="240" w:lineRule="auto"/>
              <w:ind w:left="0" w:firstLine="0"/>
              <w:rPr>
                <w:sz w:val="24"/>
              </w:rPr>
            </w:pPr>
            <w:r w:rsidRPr="00D97D1C">
              <w:rPr>
                <w:sz w:val="24"/>
              </w:rPr>
              <w:t xml:space="preserve">Dữ liệu về việc tổ chức các hội nghị tổng kết, báo cáo kết quả NCKH của </w:t>
            </w:r>
            <w:r w:rsidRPr="005E5A0E">
              <w:rPr>
                <w:sz w:val="24"/>
                <w:szCs w:val="24"/>
              </w:rPr>
              <w:t>NH</w:t>
            </w:r>
            <w:r w:rsidRPr="00193208">
              <w:rPr>
                <w:sz w:val="24"/>
              </w:rPr>
              <w:t xml:space="preserve"> trong đó thể hiện được các đề xuất NCKH phù hợp với bối cảnh, mục tiêu, tầm nhìn, sứ mạng của CSGD*.</w:t>
            </w:r>
          </w:p>
          <w:p w14:paraId="16DA7866" w14:textId="0879B7CD" w:rsidR="00F65171" w:rsidRPr="00193208" w:rsidRDefault="00F65171" w:rsidP="00257C99">
            <w:pPr>
              <w:pStyle w:val="ListParagraph"/>
              <w:widowControl w:val="0"/>
              <w:numPr>
                <w:ilvl w:val="0"/>
                <w:numId w:val="78"/>
              </w:numPr>
              <w:tabs>
                <w:tab w:val="left" w:pos="256"/>
              </w:tabs>
              <w:spacing w:before="0" w:line="240" w:lineRule="auto"/>
              <w:ind w:left="0" w:firstLine="0"/>
              <w:rPr>
                <w:sz w:val="24"/>
              </w:rPr>
            </w:pPr>
            <w:r w:rsidRPr="00193208">
              <w:rPr>
                <w:sz w:val="24"/>
              </w:rPr>
              <w:t xml:space="preserve">Đối sánh trong nước và quốc tế về loại hình nghiên cứu và số lượng các hoạt động NCKH của </w:t>
            </w:r>
            <w:r w:rsidRPr="005E5A0E">
              <w:rPr>
                <w:sz w:val="24"/>
                <w:szCs w:val="24"/>
              </w:rPr>
              <w:t>NH</w:t>
            </w:r>
            <w:r w:rsidRPr="00193208">
              <w:rPr>
                <w:sz w:val="24"/>
              </w:rPr>
              <w:t xml:space="preserve"> thuộc các </w:t>
            </w:r>
            <w:r w:rsidRPr="005E5A0E">
              <w:rPr>
                <w:sz w:val="24"/>
                <w:szCs w:val="24"/>
              </w:rPr>
              <w:t>CTÐT</w:t>
            </w:r>
            <w:r w:rsidRPr="00193208">
              <w:rPr>
                <w:sz w:val="24"/>
              </w:rPr>
              <w:t xml:space="preserve"> tương ứng</w:t>
            </w:r>
            <w:ins w:id="917" w:author="ismail - [2010]" w:date="2020-02-13T15:36:00Z">
              <w:r w:rsidRPr="005E5A0E">
                <w:rPr>
                  <w:sz w:val="24"/>
                  <w:szCs w:val="24"/>
                </w:rPr>
                <w:t>*.</w:t>
              </w:r>
            </w:ins>
          </w:p>
        </w:tc>
      </w:tr>
      <w:tr w:rsidR="005E5A0E" w:rsidRPr="005E5A0E" w14:paraId="38EC34D6" w14:textId="77777777" w:rsidTr="005E5A0E">
        <w:tc>
          <w:tcPr>
            <w:tcW w:w="756" w:type="pct"/>
          </w:tcPr>
          <w:p w14:paraId="62047DDC" w14:textId="77777777" w:rsidR="00F65171" w:rsidRPr="00DF63B5" w:rsidRDefault="00F65171" w:rsidP="0008733C">
            <w:pPr>
              <w:pStyle w:val="NormalWeb"/>
              <w:tabs>
                <w:tab w:val="left" w:pos="720"/>
                <w:tab w:val="left" w:pos="1134"/>
                <w:tab w:val="left" w:pos="1701"/>
              </w:tabs>
              <w:spacing w:before="0" w:beforeAutospacing="0" w:after="0" w:afterAutospacing="0"/>
              <w:jc w:val="both"/>
            </w:pPr>
            <w:r w:rsidRPr="00DF63B5">
              <w:rPr>
                <w:b/>
                <w:i/>
              </w:rPr>
              <w:lastRenderedPageBreak/>
              <w:t>TC 11.5.</w:t>
            </w:r>
            <w:r w:rsidRPr="00DF63B5">
              <w:t xml:space="preserve"> Mức độ hài lòng của các bên liên quan được xác lập, giám sát và đối sánh để cải tiến chất lượng. </w:t>
            </w:r>
          </w:p>
        </w:tc>
        <w:tc>
          <w:tcPr>
            <w:tcW w:w="1151" w:type="pct"/>
          </w:tcPr>
          <w:p w14:paraId="615D3C55" w14:textId="77777777" w:rsidR="00F65171" w:rsidRPr="00DF63B5" w:rsidRDefault="00F65171" w:rsidP="00257C99">
            <w:pPr>
              <w:pStyle w:val="ListParagraph"/>
              <w:keepNext/>
              <w:keepLines/>
              <w:widowControl w:val="0"/>
              <w:numPr>
                <w:ilvl w:val="0"/>
                <w:numId w:val="82"/>
              </w:numPr>
              <w:tabs>
                <w:tab w:val="left" w:pos="381"/>
              </w:tabs>
              <w:spacing w:before="0" w:line="240" w:lineRule="auto"/>
              <w:ind w:left="0" w:firstLine="0"/>
              <w:outlineLvl w:val="2"/>
              <w:rPr>
                <w:sz w:val="24"/>
              </w:rPr>
            </w:pPr>
            <w:r w:rsidRPr="00DF63B5">
              <w:rPr>
                <w:sz w:val="24"/>
              </w:rPr>
              <w:t>Mức độ hài lòng của các bên liên quan được xác lập.</w:t>
            </w:r>
          </w:p>
          <w:p w14:paraId="50E079CC" w14:textId="77777777" w:rsidR="00F65171" w:rsidRPr="00DF63B5" w:rsidRDefault="00F65171" w:rsidP="00257C99">
            <w:pPr>
              <w:pStyle w:val="ListParagraph"/>
              <w:keepNext/>
              <w:keepLines/>
              <w:widowControl w:val="0"/>
              <w:numPr>
                <w:ilvl w:val="0"/>
                <w:numId w:val="82"/>
              </w:numPr>
              <w:tabs>
                <w:tab w:val="left" w:pos="381"/>
              </w:tabs>
              <w:spacing w:before="0" w:line="240" w:lineRule="auto"/>
              <w:ind w:left="0" w:firstLine="0"/>
              <w:outlineLvl w:val="2"/>
              <w:rPr>
                <w:sz w:val="24"/>
              </w:rPr>
            </w:pPr>
            <w:r w:rsidRPr="00DF63B5">
              <w:rPr>
                <w:sz w:val="24"/>
              </w:rPr>
              <w:t>Mức độ hài lòng của các bên liên quan được giám sát.</w:t>
            </w:r>
          </w:p>
          <w:p w14:paraId="4EAD56AF" w14:textId="77777777" w:rsidR="00F65171" w:rsidRPr="00DF63B5" w:rsidRDefault="00F65171" w:rsidP="00257C99">
            <w:pPr>
              <w:pStyle w:val="ListParagraph"/>
              <w:keepNext/>
              <w:keepLines/>
              <w:widowControl w:val="0"/>
              <w:numPr>
                <w:ilvl w:val="0"/>
                <w:numId w:val="82"/>
              </w:numPr>
              <w:tabs>
                <w:tab w:val="left" w:pos="381"/>
              </w:tabs>
              <w:spacing w:before="0" w:line="240" w:lineRule="auto"/>
              <w:ind w:left="0" w:firstLine="0"/>
              <w:outlineLvl w:val="2"/>
              <w:rPr>
                <w:sz w:val="24"/>
              </w:rPr>
            </w:pPr>
            <w:r w:rsidRPr="00DF63B5">
              <w:rPr>
                <w:sz w:val="24"/>
              </w:rPr>
              <w:t>Mức độ hài lòng của các bên liên quan được đối sánh để cải tiến chất lượng.</w:t>
            </w:r>
          </w:p>
        </w:tc>
        <w:tc>
          <w:tcPr>
            <w:tcW w:w="1344" w:type="pct"/>
          </w:tcPr>
          <w:p w14:paraId="6A53FEA2" w14:textId="338BEAC5" w:rsidR="00AB1381" w:rsidRPr="005E5A0E" w:rsidRDefault="00AB1381" w:rsidP="0008733C">
            <w:pPr>
              <w:pStyle w:val="ListParagraph"/>
              <w:widowControl w:val="0"/>
              <w:numPr>
                <w:ilvl w:val="0"/>
                <w:numId w:val="88"/>
              </w:numPr>
              <w:tabs>
                <w:tab w:val="left" w:pos="424"/>
              </w:tabs>
              <w:spacing w:before="0" w:line="240" w:lineRule="auto"/>
              <w:ind w:left="0" w:firstLine="0"/>
              <w:rPr>
                <w:del w:id="918" w:author="ismail - [2010]" w:date="2020-02-13T15:36:00Z"/>
                <w:sz w:val="24"/>
                <w:szCs w:val="24"/>
              </w:rPr>
            </w:pPr>
            <w:del w:id="919" w:author="ismail - [2010]" w:date="2020-02-13T15:36:00Z">
              <w:r w:rsidRPr="005E5A0E">
                <w:rPr>
                  <w:sz w:val="24"/>
                  <w:szCs w:val="24"/>
                </w:rPr>
                <w:delText>Có bộ phận, quy trình, công cụ, phương pháp triển khai/tiếp nhận phản hồi từ</w:delText>
              </w:r>
            </w:del>
            <w:ins w:id="920" w:author="ismail - [2010]" w:date="2020-02-13T15:36:00Z">
              <w:r w:rsidR="00F65171" w:rsidRPr="005E5A0E">
                <w:rPr>
                  <w:sz w:val="24"/>
                  <w:szCs w:val="24"/>
                </w:rPr>
                <w:t>Thực hiện thống kê, phân tích, đánh giá mức độ hài lòng của</w:t>
              </w:r>
            </w:ins>
            <w:r w:rsidR="00F65171" w:rsidRPr="005E5A0E">
              <w:rPr>
                <w:sz w:val="24"/>
                <w:szCs w:val="24"/>
              </w:rPr>
              <w:t xml:space="preserve"> các bên liên quan (cán bộ nhân viên, GV, NH,</w:t>
            </w:r>
            <w:r w:rsidR="00F65171" w:rsidRPr="005E5A0E">
              <w:rPr>
                <w:sz w:val="24"/>
                <w:szCs w:val="24"/>
                <w:lang w:val="en-US"/>
              </w:rPr>
              <w:t xml:space="preserve"> </w:t>
            </w:r>
            <w:r w:rsidR="00F65171" w:rsidRPr="005E5A0E">
              <w:rPr>
                <w:sz w:val="24"/>
                <w:szCs w:val="24"/>
                <w:lang w:val="de-DE"/>
              </w:rPr>
              <w:t>NH đã</w:t>
            </w:r>
            <w:r w:rsidR="00F65171" w:rsidRPr="00DF63B5">
              <w:rPr>
                <w:sz w:val="24"/>
                <w:lang w:val="de-DE"/>
              </w:rPr>
              <w:t xml:space="preserve"> tốt nghiệp,</w:t>
            </w:r>
            <w:r w:rsidR="00F65171" w:rsidRPr="005E5A0E">
              <w:rPr>
                <w:sz w:val="24"/>
                <w:szCs w:val="24"/>
              </w:rPr>
              <w:t xml:space="preserve"> nhà tuyển dụng</w:t>
            </w:r>
          </w:p>
          <w:p w14:paraId="335C7767" w14:textId="77777777" w:rsidR="00AB1381" w:rsidRPr="005E5A0E" w:rsidRDefault="00AB1381" w:rsidP="0008733C">
            <w:pPr>
              <w:pStyle w:val="ListParagraph"/>
              <w:widowControl w:val="0"/>
              <w:numPr>
                <w:ilvl w:val="0"/>
                <w:numId w:val="88"/>
              </w:numPr>
              <w:tabs>
                <w:tab w:val="left" w:pos="424"/>
              </w:tabs>
              <w:spacing w:before="0" w:line="240" w:lineRule="auto"/>
              <w:ind w:left="0" w:firstLine="0"/>
              <w:rPr>
                <w:del w:id="921" w:author="ismail - [2010]" w:date="2020-02-13T15:36:00Z"/>
                <w:sz w:val="24"/>
                <w:szCs w:val="24"/>
              </w:rPr>
            </w:pPr>
            <w:del w:id="922" w:author="ismail - [2010]" w:date="2020-02-13T15:36:00Z">
              <w:r w:rsidRPr="005E5A0E">
                <w:rPr>
                  <w:sz w:val="24"/>
                  <w:szCs w:val="24"/>
                </w:rPr>
                <w:delText>Có phương pháp/công cụ giám sát khách quan việc thu thập thông tin phản hồi của các bên liên quan.</w:delText>
              </w:r>
            </w:del>
          </w:p>
          <w:p w14:paraId="6AE34DAA" w14:textId="03971878" w:rsidR="00F65171" w:rsidRPr="005E5A0E" w:rsidRDefault="00AB1381" w:rsidP="00257C99">
            <w:pPr>
              <w:pStyle w:val="ListParagraph"/>
              <w:widowControl w:val="0"/>
              <w:numPr>
                <w:ilvl w:val="0"/>
                <w:numId w:val="88"/>
              </w:numPr>
              <w:tabs>
                <w:tab w:val="left" w:pos="424"/>
              </w:tabs>
              <w:spacing w:before="0" w:line="240" w:lineRule="auto"/>
              <w:ind w:left="0" w:firstLine="0"/>
              <w:rPr>
                <w:sz w:val="24"/>
                <w:szCs w:val="24"/>
              </w:rPr>
            </w:pPr>
            <w:del w:id="923" w:author="ismail - [2010]" w:date="2020-02-13T15:36:00Z">
              <w:r w:rsidRPr="005E5A0E">
                <w:rPr>
                  <w:sz w:val="24"/>
                  <w:szCs w:val="24"/>
                </w:rPr>
                <w:delText>Triển khai các</w:delText>
              </w:r>
            </w:del>
            <w:ins w:id="924" w:author="ismail - [2010]" w:date="2020-02-13T15:36:00Z">
              <w:r w:rsidR="00F65171" w:rsidRPr="005E5A0E">
                <w:rPr>
                  <w:sz w:val="24"/>
                  <w:szCs w:val="24"/>
                </w:rPr>
                <w:t>) về</w:t>
              </w:r>
            </w:ins>
            <w:r w:rsidR="00F65171" w:rsidRPr="005E5A0E">
              <w:rPr>
                <w:sz w:val="24"/>
                <w:szCs w:val="24"/>
              </w:rPr>
              <w:t xml:space="preserve"> hoạt động </w:t>
            </w:r>
            <w:del w:id="925" w:author="ismail - [2010]" w:date="2020-02-13T15:36:00Z">
              <w:r w:rsidRPr="005E5A0E">
                <w:rPr>
                  <w:sz w:val="24"/>
                  <w:szCs w:val="24"/>
                </w:rPr>
                <w:delText>để khảo sát, tiếp nhận ý kiến phản hồi từ các bên liên quan.</w:delText>
              </w:r>
            </w:del>
            <w:ins w:id="926" w:author="ismail - [2010]" w:date="2020-02-13T15:36:00Z">
              <w:r w:rsidR="00F65171" w:rsidRPr="005E5A0E">
                <w:rPr>
                  <w:sz w:val="24"/>
                  <w:szCs w:val="24"/>
                </w:rPr>
                <w:t xml:space="preserve">NCKH, dịch vụ hỗ trợ GV, NH, cơ sở vật chất,… </w:t>
              </w:r>
            </w:ins>
          </w:p>
          <w:p w14:paraId="2D2767A6" w14:textId="56926246" w:rsidR="00F65171" w:rsidRPr="005E5A0E" w:rsidRDefault="00AB1381" w:rsidP="00257C99">
            <w:pPr>
              <w:pStyle w:val="ListParagraph"/>
              <w:widowControl w:val="0"/>
              <w:numPr>
                <w:ilvl w:val="0"/>
                <w:numId w:val="88"/>
              </w:numPr>
              <w:tabs>
                <w:tab w:val="left" w:pos="424"/>
              </w:tabs>
              <w:spacing w:before="0" w:line="240" w:lineRule="auto"/>
              <w:ind w:left="0" w:firstLine="0"/>
              <w:rPr>
                <w:ins w:id="927" w:author="ismail - [2010]" w:date="2020-02-13T15:36:00Z"/>
                <w:sz w:val="24"/>
                <w:szCs w:val="24"/>
              </w:rPr>
            </w:pPr>
            <w:del w:id="928" w:author="ismail - [2010]" w:date="2020-02-13T15:36:00Z">
              <w:r w:rsidRPr="005E5A0E">
                <w:rPr>
                  <w:sz w:val="24"/>
                  <w:szCs w:val="24"/>
                </w:rPr>
                <w:delText xml:space="preserve">Khai thác, xử lý và sử dụng các thông tin phản hồi của các bên liên quan, thực hiện việc </w:delText>
              </w:r>
            </w:del>
            <w:ins w:id="929" w:author="ismail - [2010]" w:date="2020-02-13T15:36:00Z">
              <w:r w:rsidR="00F65171" w:rsidRPr="005E5A0E">
                <w:rPr>
                  <w:sz w:val="24"/>
                  <w:szCs w:val="24"/>
                </w:rPr>
                <w:t xml:space="preserve">Mức độ hài lòng được so sánh với kết quả khảo sát mức </w:t>
              </w:r>
              <w:r w:rsidR="00F65171" w:rsidRPr="005E5A0E">
                <w:rPr>
                  <w:sz w:val="24"/>
                  <w:szCs w:val="24"/>
                </w:rPr>
                <w:lastRenderedPageBreak/>
                <w:t xml:space="preserve">độ hài lòng trước đó của chính CTĐT hoặc của các CTĐT khác trong và ngoài CSGD. </w:t>
              </w:r>
            </w:ins>
          </w:p>
          <w:p w14:paraId="5BC00C91" w14:textId="13B34B02" w:rsidR="00F65171" w:rsidRPr="005E5A0E" w:rsidRDefault="00F65171" w:rsidP="00257C99">
            <w:pPr>
              <w:pStyle w:val="ListParagraph"/>
              <w:widowControl w:val="0"/>
              <w:numPr>
                <w:ilvl w:val="0"/>
                <w:numId w:val="88"/>
              </w:numPr>
              <w:tabs>
                <w:tab w:val="left" w:pos="424"/>
              </w:tabs>
              <w:spacing w:before="0" w:line="240" w:lineRule="auto"/>
              <w:ind w:left="0" w:firstLine="0"/>
              <w:rPr>
                <w:sz w:val="24"/>
                <w:szCs w:val="24"/>
              </w:rPr>
            </w:pPr>
            <w:ins w:id="930" w:author="ismail - [2010]" w:date="2020-02-13T15:36:00Z">
              <w:r w:rsidRPr="005E5A0E">
                <w:rPr>
                  <w:sz w:val="24"/>
                  <w:szCs w:val="24"/>
                </w:rPr>
                <w:t xml:space="preserve">Kết quả khảo sát mức độ hài lòng và </w:t>
              </w:r>
            </w:ins>
            <w:r w:rsidRPr="005E5A0E">
              <w:rPr>
                <w:sz w:val="24"/>
                <w:szCs w:val="24"/>
              </w:rPr>
              <w:t xml:space="preserve">đối sánh </w:t>
            </w:r>
            <w:ins w:id="931" w:author="ismail - [2010]" w:date="2020-02-13T15:36:00Z">
              <w:r w:rsidRPr="005E5A0E">
                <w:rPr>
                  <w:sz w:val="24"/>
                  <w:szCs w:val="24"/>
                </w:rPr>
                <w:t xml:space="preserve">được sử dụng </w:t>
              </w:r>
            </w:ins>
            <w:r w:rsidRPr="005E5A0E">
              <w:rPr>
                <w:sz w:val="24"/>
                <w:szCs w:val="24"/>
              </w:rPr>
              <w:t xml:space="preserve">làm </w:t>
            </w:r>
            <w:del w:id="932" w:author="ismail - [2010]" w:date="2020-02-13T15:36:00Z">
              <w:r w:rsidR="00AB1381" w:rsidRPr="005E5A0E">
                <w:rPr>
                  <w:sz w:val="24"/>
                  <w:szCs w:val="24"/>
                </w:rPr>
                <w:delText>cơ sở để</w:delText>
              </w:r>
            </w:del>
            <w:ins w:id="933" w:author="ismail - [2010]" w:date="2020-02-13T15:36:00Z">
              <w:r w:rsidRPr="005E5A0E">
                <w:rPr>
                  <w:sz w:val="24"/>
                  <w:szCs w:val="24"/>
                </w:rPr>
                <w:t>căn cứ lập kế hoạch</w:t>
              </w:r>
            </w:ins>
            <w:r w:rsidRPr="005E5A0E">
              <w:rPr>
                <w:sz w:val="24"/>
                <w:szCs w:val="24"/>
              </w:rPr>
              <w:t xml:space="preserve"> cải tiến chất lượng</w:t>
            </w:r>
            <w:del w:id="934" w:author="ismail - [2010]" w:date="2020-02-13T15:36:00Z">
              <w:r w:rsidR="00AB1381" w:rsidRPr="005E5A0E">
                <w:rPr>
                  <w:sz w:val="24"/>
                  <w:szCs w:val="24"/>
                </w:rPr>
                <w:delText xml:space="preserve"> đào tạo, NCKH và phục vụ cộng đồng.</w:delText>
              </w:r>
            </w:del>
            <w:ins w:id="935" w:author="ismail - [2010]" w:date="2020-02-13T15:36:00Z">
              <w:r w:rsidRPr="005E5A0E">
                <w:rPr>
                  <w:sz w:val="24"/>
                  <w:szCs w:val="24"/>
                </w:rPr>
                <w:t>.</w:t>
              </w:r>
            </w:ins>
          </w:p>
        </w:tc>
        <w:tc>
          <w:tcPr>
            <w:tcW w:w="1749" w:type="pct"/>
          </w:tcPr>
          <w:p w14:paraId="605141F9" w14:textId="77777777" w:rsidR="00AB1381" w:rsidRPr="005E5A0E" w:rsidRDefault="00AB1381" w:rsidP="0008733C">
            <w:pPr>
              <w:pStyle w:val="ListParagraph"/>
              <w:widowControl w:val="0"/>
              <w:numPr>
                <w:ilvl w:val="0"/>
                <w:numId w:val="78"/>
              </w:numPr>
              <w:tabs>
                <w:tab w:val="left" w:pos="256"/>
              </w:tabs>
              <w:spacing w:before="0" w:line="240" w:lineRule="auto"/>
              <w:ind w:left="0" w:firstLine="0"/>
              <w:rPr>
                <w:del w:id="936" w:author="ismail - [2010]" w:date="2020-02-13T15:36:00Z"/>
                <w:color w:val="000000"/>
                <w:sz w:val="24"/>
                <w:szCs w:val="24"/>
              </w:rPr>
            </w:pPr>
            <w:del w:id="937" w:author="ismail - [2010]" w:date="2020-02-13T15:36:00Z">
              <w:r w:rsidRPr="005E5A0E">
                <w:rPr>
                  <w:color w:val="000000"/>
                  <w:sz w:val="24"/>
                  <w:szCs w:val="24"/>
                </w:rPr>
                <w:lastRenderedPageBreak/>
                <w:delText>Văn bản thành lập/giao nhiệm vụ bộ phận chuyên trách thực hiện khảo sát, tiếp nhận thông tin phản hồi từ các bên liên quan*.</w:delText>
              </w:r>
            </w:del>
          </w:p>
          <w:p w14:paraId="71AEF888" w14:textId="4D82F684" w:rsidR="00F65171" w:rsidRPr="00DF63B5" w:rsidRDefault="00F65171" w:rsidP="00257C99">
            <w:pPr>
              <w:pStyle w:val="ListParagraph"/>
              <w:widowControl w:val="0"/>
              <w:numPr>
                <w:ilvl w:val="0"/>
                <w:numId w:val="78"/>
              </w:numPr>
              <w:tabs>
                <w:tab w:val="left" w:pos="256"/>
              </w:tabs>
              <w:spacing w:before="0" w:line="240" w:lineRule="auto"/>
              <w:ind w:left="0" w:firstLine="0"/>
              <w:rPr>
                <w:sz w:val="24"/>
              </w:rPr>
            </w:pPr>
            <w:r w:rsidRPr="00DF63B5">
              <w:rPr>
                <w:sz w:val="24"/>
              </w:rPr>
              <w:t xml:space="preserve">Các quy định về quy trình/phương pháp, công cụ và tiêu chí đo lường sự hài lòng của các bên liên quan </w:t>
            </w:r>
            <w:r w:rsidRPr="00855FD3">
              <w:rPr>
                <w:sz w:val="24"/>
              </w:rPr>
              <w:t>(</w:t>
            </w:r>
            <w:r w:rsidRPr="005E5A0E">
              <w:rPr>
                <w:sz w:val="24"/>
                <w:szCs w:val="24"/>
              </w:rPr>
              <w:t xml:space="preserve">NH, </w:t>
            </w:r>
            <w:r w:rsidRPr="005E5A0E">
              <w:rPr>
                <w:sz w:val="24"/>
                <w:szCs w:val="24"/>
                <w:lang w:val="de-DE"/>
              </w:rPr>
              <w:t>NH đã tốt nghiệp</w:t>
            </w:r>
            <w:r w:rsidRPr="005E5A0E">
              <w:rPr>
                <w:sz w:val="24"/>
                <w:szCs w:val="24"/>
              </w:rPr>
              <w:t>, GV, NCV</w:t>
            </w:r>
            <w:r w:rsidRPr="00DF63B5">
              <w:rPr>
                <w:sz w:val="24"/>
              </w:rPr>
              <w:t>, nhà sử dụng lao động, nhân viên, cán bộ quản lý)*.</w:t>
            </w:r>
          </w:p>
          <w:p w14:paraId="60815BC9" w14:textId="77777777" w:rsidR="00F65171" w:rsidRPr="005E5A0E" w:rsidRDefault="00F65171" w:rsidP="00257C99">
            <w:pPr>
              <w:pStyle w:val="ListParagraph"/>
              <w:widowControl w:val="0"/>
              <w:numPr>
                <w:ilvl w:val="0"/>
                <w:numId w:val="78"/>
              </w:numPr>
              <w:tabs>
                <w:tab w:val="left" w:pos="256"/>
              </w:tabs>
              <w:spacing w:before="0" w:line="240" w:lineRule="auto"/>
              <w:ind w:left="0" w:firstLine="0"/>
              <w:rPr>
                <w:ins w:id="938" w:author="ismail - [2010]" w:date="2020-02-13T15:36:00Z"/>
                <w:sz w:val="24"/>
                <w:szCs w:val="24"/>
              </w:rPr>
            </w:pPr>
            <w:ins w:id="939" w:author="ismail - [2010]" w:date="2020-02-13T15:36:00Z">
              <w:r w:rsidRPr="005E5A0E">
                <w:rPr>
                  <w:sz w:val="24"/>
                  <w:szCs w:val="24"/>
                </w:rPr>
                <w:t>Cơ sở dữ liệu, báo cáo tổng kết của từng đối tượng được khảo sát hằng năm.</w:t>
              </w:r>
            </w:ins>
          </w:p>
          <w:p w14:paraId="5DAB1AE4" w14:textId="77777777" w:rsidR="00F65171" w:rsidRPr="00855FD3" w:rsidRDefault="00F65171" w:rsidP="00257C99">
            <w:pPr>
              <w:pStyle w:val="ListParagraph"/>
              <w:widowControl w:val="0"/>
              <w:numPr>
                <w:ilvl w:val="0"/>
                <w:numId w:val="78"/>
              </w:numPr>
              <w:tabs>
                <w:tab w:val="left" w:pos="256"/>
              </w:tabs>
              <w:spacing w:before="0" w:line="240" w:lineRule="auto"/>
              <w:ind w:left="0" w:firstLine="0"/>
              <w:rPr>
                <w:sz w:val="24"/>
              </w:rPr>
            </w:pPr>
            <w:r w:rsidRPr="00855FD3">
              <w:rPr>
                <w:sz w:val="24"/>
              </w:rPr>
              <w:t xml:space="preserve">Phiếu đánh giá/dữ liệu khảo sát, báo cáo đánh giá/báo cáo thống kê về mức độ hài lòng của các bên liên quan*. </w:t>
            </w:r>
          </w:p>
          <w:p w14:paraId="083373C0" w14:textId="2BEDFE5F" w:rsidR="00F65171" w:rsidRPr="00855FD3" w:rsidRDefault="00AB1381" w:rsidP="00855FD3">
            <w:pPr>
              <w:pStyle w:val="ListParagraph"/>
              <w:widowControl w:val="0"/>
              <w:numPr>
                <w:ilvl w:val="0"/>
                <w:numId w:val="78"/>
              </w:numPr>
              <w:tabs>
                <w:tab w:val="left" w:pos="256"/>
              </w:tabs>
              <w:spacing w:before="0" w:line="240" w:lineRule="auto"/>
              <w:ind w:left="0" w:firstLine="0"/>
              <w:rPr>
                <w:sz w:val="24"/>
              </w:rPr>
            </w:pPr>
            <w:del w:id="940" w:author="ismail - [2010]" w:date="2020-02-13T15:36:00Z">
              <w:r w:rsidRPr="005E5A0E">
                <w:rPr>
                  <w:color w:val="000000"/>
                  <w:sz w:val="24"/>
                  <w:szCs w:val="24"/>
                </w:rPr>
                <w:delText>Các quyết định/tài</w:delText>
              </w:r>
            </w:del>
            <w:ins w:id="941" w:author="ismail - [2010]" w:date="2020-02-13T15:36:00Z">
              <w:r w:rsidR="00F65171" w:rsidRPr="005E5A0E">
                <w:rPr>
                  <w:sz w:val="24"/>
                  <w:szCs w:val="24"/>
                </w:rPr>
                <w:t>Kết quả phân tích dữ</w:t>
              </w:r>
            </w:ins>
            <w:r w:rsidR="00F65171" w:rsidRPr="00855FD3">
              <w:rPr>
                <w:sz w:val="24"/>
              </w:rPr>
              <w:t xml:space="preserve"> liệu </w:t>
            </w:r>
            <w:del w:id="942" w:author="ismail - [2010]" w:date="2020-02-13T15:36:00Z">
              <w:r w:rsidRPr="005E5A0E">
                <w:rPr>
                  <w:color w:val="000000"/>
                  <w:sz w:val="24"/>
                  <w:szCs w:val="24"/>
                </w:rPr>
                <w:delText>liên quan đến việc đầu tư của CSGD thể hiện sự</w:delText>
              </w:r>
            </w:del>
            <w:ins w:id="943" w:author="ismail - [2010]" w:date="2020-02-13T15:36:00Z">
              <w:r w:rsidR="00F65171" w:rsidRPr="005E5A0E">
                <w:rPr>
                  <w:sz w:val="24"/>
                  <w:szCs w:val="24"/>
                </w:rPr>
                <w:t>khảo sát và kế hoạch rà soát, cải tiến công cụ, quy trình khảo sát và</w:t>
              </w:r>
            </w:ins>
            <w:r w:rsidR="00F65171" w:rsidRPr="00855FD3">
              <w:rPr>
                <w:sz w:val="24"/>
              </w:rPr>
              <w:t xml:space="preserve"> cải tiến chất lượng CTĐT</w:t>
            </w:r>
            <w:ins w:id="944" w:author="ismail - [2010]" w:date="2020-02-13T15:36:00Z">
              <w:r w:rsidR="00F65171" w:rsidRPr="005E5A0E">
                <w:rPr>
                  <w:sz w:val="24"/>
                  <w:szCs w:val="24"/>
                </w:rPr>
                <w:t>.</w:t>
              </w:r>
            </w:ins>
          </w:p>
        </w:tc>
      </w:tr>
    </w:tbl>
    <w:p w14:paraId="27203A0A" w14:textId="77777777" w:rsidR="00AF27E6" w:rsidRPr="005E5A0E" w:rsidRDefault="00AF27E6" w:rsidP="00AF27E6">
      <w:pPr>
        <w:widowControl w:val="0"/>
        <w:spacing w:line="340" w:lineRule="exact"/>
        <w:rPr>
          <w:del w:id="945" w:author="ismail - [2010]" w:date="2020-02-13T15:36:00Z"/>
          <w:i/>
        </w:rPr>
      </w:pPr>
    </w:p>
    <w:p w14:paraId="58B3D666" w14:textId="77777777" w:rsidR="00F65171" w:rsidRPr="00193208" w:rsidRDefault="00F65171" w:rsidP="00193208">
      <w:pPr>
        <w:widowControl w:val="0"/>
        <w:spacing w:after="120"/>
        <w:ind w:firstLine="720"/>
        <w:rPr>
          <w:b/>
          <w:i/>
          <w:sz w:val="24"/>
        </w:rPr>
      </w:pPr>
      <w:r w:rsidRPr="00193208">
        <w:rPr>
          <w:b/>
          <w:i/>
          <w:sz w:val="24"/>
        </w:rPr>
        <w:t xml:space="preserve">Ghi chú: </w:t>
      </w:r>
    </w:p>
    <w:p w14:paraId="0634ED09" w14:textId="0583C42C" w:rsidR="00F65171" w:rsidRPr="005E5A0E" w:rsidRDefault="00F65171" w:rsidP="00F65171">
      <w:pPr>
        <w:tabs>
          <w:tab w:val="left" w:pos="270"/>
          <w:tab w:val="left" w:pos="990"/>
          <w:tab w:val="left" w:pos="1350"/>
        </w:tabs>
        <w:spacing w:after="120"/>
        <w:ind w:firstLine="720"/>
        <w:rPr>
          <w:sz w:val="24"/>
          <w:szCs w:val="24"/>
        </w:rPr>
      </w:pPr>
      <w:r w:rsidRPr="005E5A0E">
        <w:rPr>
          <w:sz w:val="24"/>
          <w:szCs w:val="24"/>
        </w:rPr>
        <w:t>1. Các chữ viết tắt: Chuẩn đầu ra: CĐR; Chương trình đào tạo: CTĐT; Chương trình dạy học: CTDH; Cơ sở giáo dục: CSGD; Giảng viên: GV; Nghiên cứu khoa học: NCKH; Nghiên cứu viên: NCV; Người học: NH; Kiểm định chất lượng giáo dục: KĐCLGD.</w:t>
      </w:r>
    </w:p>
    <w:p w14:paraId="37762DEA" w14:textId="77777777" w:rsidR="00F65171" w:rsidRPr="005E5A0E" w:rsidRDefault="00F65171" w:rsidP="00F65171">
      <w:pPr>
        <w:tabs>
          <w:tab w:val="left" w:pos="270"/>
          <w:tab w:val="left" w:pos="990"/>
          <w:tab w:val="left" w:pos="1350"/>
        </w:tabs>
        <w:spacing w:after="120"/>
        <w:ind w:firstLine="720"/>
        <w:rPr>
          <w:sz w:val="24"/>
          <w:szCs w:val="24"/>
        </w:rPr>
      </w:pPr>
      <w:r w:rsidRPr="005E5A0E">
        <w:rPr>
          <w:sz w:val="24"/>
          <w:szCs w:val="24"/>
        </w:rPr>
        <w:t>2. Cột “Gợi ý nguồn minh chứng”: Minh chứng có dấu * là minh chứng phổ biến, có liên quan trực tiếp tới yêu cầu của tiêu chí. Trong quá trình đánh giá, cơ sở giáo dục dựa vào các gợi ý này để tìm minh chứng phù hợp, đồng thời có thể bổ sung các minh chứng khác (nếu có); đoàn đánh giá ngoài có thể sử dụng thêm minh chứng là kết quả khảo sát, phỏng vấn các bên liên quan trong quá trình đánh giá ngoài.</w:t>
      </w:r>
    </w:p>
    <w:p w14:paraId="4BCC33F6" w14:textId="2B096D67" w:rsidR="00F65171" w:rsidRPr="00193208" w:rsidRDefault="00F65171" w:rsidP="00193208">
      <w:pPr>
        <w:tabs>
          <w:tab w:val="left" w:pos="270"/>
          <w:tab w:val="left" w:pos="990"/>
          <w:tab w:val="left" w:pos="1350"/>
        </w:tabs>
        <w:spacing w:after="120"/>
        <w:ind w:firstLine="720"/>
        <w:rPr>
          <w:sz w:val="24"/>
        </w:rPr>
      </w:pPr>
      <w:r w:rsidRPr="005E5A0E">
        <w:rPr>
          <w:sz w:val="24"/>
          <w:szCs w:val="24"/>
        </w:rPr>
        <w:t>3. Minh chứng bao gồm cả file số hóa và bản cứng</w:t>
      </w:r>
      <w:r w:rsidRPr="005E5A0E">
        <w:rPr>
          <w:i/>
          <w:sz w:val="24"/>
          <w:szCs w:val="24"/>
        </w:rPr>
        <w:t>.</w:t>
      </w:r>
      <w:r w:rsidRPr="00193208">
        <w:rPr>
          <w:i/>
          <w:sz w:val="24"/>
        </w:rPr>
        <w:t xml:space="preserve"> </w:t>
      </w:r>
      <w:r w:rsidRPr="00193208">
        <w:rPr>
          <w:sz w:val="24"/>
        </w:rPr>
        <w:t>Về nguyên tắc, để chứng minh cho một việc (qua mốc chuẩn tham chiếu) đã được thực hiện hằng năm trong cả 5 năm của chu kỳ đánh giá, CSGD cần tập hợp đủ minh chứng ở cả 5 năm. Tuy nhiên, để đánh giá tiêu chí đạt mức 4: năm 2020 cần có minh chứng của 4 năm; từ năm 2021 cần có đủ minh chứng của 5 năm.</w:t>
      </w:r>
    </w:p>
    <w:p w14:paraId="73F248EB" w14:textId="77777777" w:rsidR="00F65171" w:rsidRPr="00193208" w:rsidDel="00193208" w:rsidRDefault="00F65171" w:rsidP="00193208">
      <w:pPr>
        <w:widowControl w:val="0"/>
        <w:spacing w:line="340" w:lineRule="exact"/>
        <w:jc w:val="right"/>
        <w:rPr>
          <w:del w:id="946" w:author="ismail - [2010]" w:date="2020-02-13T17:04:00Z"/>
          <w:b/>
          <w:color w:val="000000"/>
        </w:rPr>
      </w:pPr>
      <w:r w:rsidRPr="00193208">
        <w:rPr>
          <w:b/>
          <w:color w:val="000000"/>
          <w:sz w:val="24"/>
        </w:rPr>
        <w:t>CỤC QUẢN LÝ CHẤT LƯỢNG</w:t>
      </w:r>
    </w:p>
    <w:p w14:paraId="30E4566F" w14:textId="77777777" w:rsidR="00F65171" w:rsidRPr="00193208" w:rsidDel="00193208" w:rsidRDefault="00F65171" w:rsidP="00193208">
      <w:pPr>
        <w:widowControl w:val="0"/>
        <w:spacing w:line="340" w:lineRule="exact"/>
        <w:jc w:val="right"/>
        <w:rPr>
          <w:del w:id="947" w:author="ismail - [2010]" w:date="2020-02-13T17:04:00Z"/>
          <w:sz w:val="24"/>
          <w:lang w:val="de-DE"/>
        </w:rPr>
      </w:pPr>
    </w:p>
    <w:p w14:paraId="42D4ABED" w14:textId="77777777" w:rsidR="005D4234" w:rsidRPr="00193208" w:rsidRDefault="005D4234">
      <w:pPr>
        <w:rPr>
          <w:lang w:val="en-US"/>
        </w:rPr>
      </w:pPr>
    </w:p>
    <w:sectPr w:rsidR="005D4234" w:rsidRPr="00193208" w:rsidSect="0008733C">
      <w:headerReference w:type="default" r:id="rId9"/>
      <w:footerReference w:type="default" r:id="rId10"/>
      <w:pgSz w:w="16840" w:h="11907" w:orient="landscape" w:code="9"/>
      <w:pgMar w:top="540" w:right="851" w:bottom="1134" w:left="1418" w:header="567" w:footer="28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E9CC6" w14:textId="77777777" w:rsidR="00814F61" w:rsidRDefault="00814F61" w:rsidP="00F65171">
      <w:pPr>
        <w:spacing w:before="0" w:line="240" w:lineRule="auto"/>
      </w:pPr>
      <w:r>
        <w:separator/>
      </w:r>
    </w:p>
  </w:endnote>
  <w:endnote w:type="continuationSeparator" w:id="0">
    <w:p w14:paraId="76AE061E" w14:textId="77777777" w:rsidR="00814F61" w:rsidRDefault="00814F61" w:rsidP="00F65171">
      <w:pPr>
        <w:spacing w:before="0" w:line="240" w:lineRule="auto"/>
      </w:pPr>
      <w:r>
        <w:continuationSeparator/>
      </w:r>
    </w:p>
  </w:endnote>
  <w:endnote w:type="continuationNotice" w:id="1">
    <w:p w14:paraId="2D1A0766" w14:textId="77777777" w:rsidR="00814F61" w:rsidRDefault="00814F6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5D215" w14:textId="77777777" w:rsidR="00507324" w:rsidRPr="00F36906" w:rsidRDefault="00507324">
    <w:pPr>
      <w:pStyle w:val="Footer"/>
      <w:jc w:val="center"/>
      <w:rPr>
        <w:sz w:val="24"/>
        <w:szCs w:val="24"/>
      </w:rPr>
    </w:pPr>
    <w:r w:rsidRPr="00F36906">
      <w:rPr>
        <w:sz w:val="24"/>
        <w:szCs w:val="24"/>
      </w:rPr>
      <w:fldChar w:fldCharType="begin"/>
    </w:r>
    <w:r w:rsidRPr="00F36906">
      <w:rPr>
        <w:sz w:val="24"/>
        <w:szCs w:val="24"/>
      </w:rPr>
      <w:instrText xml:space="preserve"> PAGE   \* MERGEFORMAT </w:instrText>
    </w:r>
    <w:r w:rsidRPr="00F36906">
      <w:rPr>
        <w:sz w:val="24"/>
        <w:szCs w:val="24"/>
      </w:rPr>
      <w:fldChar w:fldCharType="separate"/>
    </w:r>
    <w:r w:rsidR="0099741A">
      <w:rPr>
        <w:noProof/>
        <w:sz w:val="24"/>
        <w:szCs w:val="24"/>
      </w:rPr>
      <w:t>30</w:t>
    </w:r>
    <w:r w:rsidRPr="00F36906">
      <w:rPr>
        <w:sz w:val="24"/>
        <w:szCs w:val="24"/>
      </w:rPr>
      <w:fldChar w:fldCharType="end"/>
    </w:r>
  </w:p>
  <w:p w14:paraId="674963B1" w14:textId="77777777" w:rsidR="00507324" w:rsidRDefault="00507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ADA87" w14:textId="77777777" w:rsidR="00814F61" w:rsidRDefault="00814F61" w:rsidP="00F65171">
      <w:pPr>
        <w:spacing w:before="0" w:line="240" w:lineRule="auto"/>
      </w:pPr>
      <w:r>
        <w:separator/>
      </w:r>
    </w:p>
  </w:footnote>
  <w:footnote w:type="continuationSeparator" w:id="0">
    <w:p w14:paraId="3C6B7A28" w14:textId="77777777" w:rsidR="00814F61" w:rsidRDefault="00814F61" w:rsidP="00F65171">
      <w:pPr>
        <w:spacing w:before="0" w:line="240" w:lineRule="auto"/>
      </w:pPr>
      <w:r>
        <w:continuationSeparator/>
      </w:r>
    </w:p>
  </w:footnote>
  <w:footnote w:type="continuationNotice" w:id="1">
    <w:p w14:paraId="09B80FDF" w14:textId="77777777" w:rsidR="00814F61" w:rsidRDefault="00814F61">
      <w:pPr>
        <w:spacing w:before="0" w:line="240" w:lineRule="auto"/>
      </w:pPr>
    </w:p>
  </w:footnote>
  <w:footnote w:id="2">
    <w:p w14:paraId="73D48780" w14:textId="77777777" w:rsidR="00507324" w:rsidRPr="005163D2" w:rsidRDefault="00507324" w:rsidP="00F65171">
      <w:pPr>
        <w:pStyle w:val="FootnoteText"/>
        <w:rPr>
          <w:ins w:id="60" w:author="ismail - [2010]" w:date="2020-02-13T15:36:00Z"/>
          <w:sz w:val="18"/>
          <w:szCs w:val="18"/>
          <w:lang w:val="en-US"/>
        </w:rPr>
      </w:pPr>
      <w:ins w:id="61" w:author="ismail - [2010]" w:date="2020-02-13T15:36:00Z">
        <w:r w:rsidRPr="005163D2">
          <w:rPr>
            <w:rStyle w:val="FootnoteReference"/>
            <w:sz w:val="18"/>
            <w:szCs w:val="18"/>
          </w:rPr>
          <w:footnoteRef/>
        </w:r>
        <w:r w:rsidRPr="005163D2">
          <w:rPr>
            <w:sz w:val="18"/>
            <w:szCs w:val="18"/>
          </w:rPr>
          <w:t xml:space="preserve"> </w:t>
        </w:r>
        <w:r w:rsidRPr="005163D2">
          <w:rPr>
            <w:sz w:val="18"/>
            <w:szCs w:val="18"/>
            <w:lang w:val="en-US"/>
          </w:rPr>
          <w:t>B</w:t>
        </w:r>
        <w:r w:rsidRPr="005163D2">
          <w:rPr>
            <w:sz w:val="18"/>
            <w:szCs w:val="18"/>
          </w:rPr>
          <w:t>ao gồm: tên CSGD; tên gọi của văn bằng; tên CTĐT; thời gian đào tạo; mục tiêu, CĐR của CTĐT; tiêu chí tuyển sinh; cấu trúc CTDH; ma trận kỹ năng (thể hiện sự đóng góp của các học phần vào việc đạt CĐR); đề cương các môn học/học phần; thời điểm thiết kế hoặc điều chỉnh bản mô tả CTĐT.</w:t>
        </w:r>
      </w:ins>
    </w:p>
  </w:footnote>
  <w:footnote w:id="3">
    <w:p w14:paraId="3B5F22A0" w14:textId="77777777" w:rsidR="00507324" w:rsidRPr="005163D2" w:rsidRDefault="00507324" w:rsidP="00F65171">
      <w:pPr>
        <w:pStyle w:val="FootnoteText"/>
        <w:rPr>
          <w:ins w:id="75" w:author="ismail - [2010]" w:date="2020-02-13T15:36:00Z"/>
          <w:sz w:val="18"/>
          <w:szCs w:val="18"/>
          <w:lang w:val="en-US"/>
        </w:rPr>
      </w:pPr>
      <w:ins w:id="76" w:author="ismail - [2010]" w:date="2020-02-13T15:36:00Z">
        <w:r w:rsidRPr="005163D2">
          <w:rPr>
            <w:rStyle w:val="FootnoteReference"/>
            <w:sz w:val="18"/>
            <w:szCs w:val="18"/>
          </w:rPr>
          <w:footnoteRef/>
        </w:r>
        <w:r w:rsidRPr="005163D2">
          <w:rPr>
            <w:sz w:val="18"/>
            <w:szCs w:val="18"/>
          </w:rPr>
          <w:t xml:space="preserve"> </w:t>
        </w:r>
        <w:r w:rsidRPr="005163D2">
          <w:rPr>
            <w:bCs/>
            <w:sz w:val="18"/>
            <w:szCs w:val="18"/>
            <w:lang w:val="en-US"/>
          </w:rPr>
          <w:t>B</w:t>
        </w:r>
        <w:r w:rsidRPr="005163D2">
          <w:rPr>
            <w:bCs/>
            <w:sz w:val="18"/>
            <w:szCs w:val="18"/>
          </w:rPr>
          <w:t>ao gồm: tên đơn vị/tên GV đảm nhận giảng dạy; tên môn học/học phần; số tín chỉ; mục tiêu, CĐR của môn học/học phần</w:t>
        </w:r>
        <w:r w:rsidRPr="005163D2">
          <w:rPr>
            <w:sz w:val="18"/>
            <w:szCs w:val="18"/>
          </w:rPr>
          <w:t>, ma trận liên kết nội dung chương mục với CĐR</w:t>
        </w:r>
        <w:r w:rsidRPr="005163D2">
          <w:rPr>
            <w:bCs/>
            <w:sz w:val="18"/>
            <w:szCs w:val="18"/>
          </w:rPr>
          <w:t>; các yêu cầu của môn học/học phần; cấu trúc môn học/học phần; phương pháp dạy-học; phương thức kiểm tra/đánh giá; tài liệu chính và tài liệu tham khảo</w:t>
        </w:r>
        <w:r w:rsidRPr="005163D2">
          <w:rPr>
            <w:bCs/>
            <w:sz w:val="18"/>
            <w:szCs w:val="18"/>
            <w:lang w:val="en-US"/>
          </w:rPr>
          <w:t>.</w:t>
        </w:r>
      </w:ins>
    </w:p>
  </w:footnote>
  <w:footnote w:id="4">
    <w:p w14:paraId="4BC027F8" w14:textId="77777777" w:rsidR="00507324" w:rsidRPr="005163D2" w:rsidRDefault="00507324" w:rsidP="00F65171">
      <w:pPr>
        <w:pStyle w:val="FootnoteText"/>
        <w:rPr>
          <w:ins w:id="123" w:author="ismail - [2010]" w:date="2020-02-13T15:36:00Z"/>
          <w:sz w:val="18"/>
          <w:szCs w:val="18"/>
          <w:lang w:val="en-US"/>
        </w:rPr>
      </w:pPr>
      <w:ins w:id="124" w:author="ismail - [2010]" w:date="2020-02-13T15:36:00Z">
        <w:r w:rsidRPr="005163D2">
          <w:rPr>
            <w:rStyle w:val="FootnoteReference"/>
            <w:sz w:val="18"/>
            <w:szCs w:val="18"/>
          </w:rPr>
          <w:footnoteRef/>
        </w:r>
        <w:r w:rsidRPr="005163D2">
          <w:rPr>
            <w:sz w:val="18"/>
            <w:szCs w:val="18"/>
          </w:rPr>
          <w:t xml:space="preserve"> </w:t>
        </w:r>
        <w:r w:rsidRPr="005163D2">
          <w:rPr>
            <w:sz w:val="18"/>
            <w:szCs w:val="18"/>
            <w:lang w:val="en-US"/>
          </w:rPr>
          <w:t>H</w:t>
        </w:r>
        <w:r w:rsidRPr="005163D2">
          <w:rPr>
            <w:sz w:val="18"/>
            <w:szCs w:val="18"/>
          </w:rPr>
          <w:t>ọc phần điều kiện, tiên quyết; thời lượng cho mỗi học phần; thời điểm/học kỳ thực hiện, ...</w:t>
        </w:r>
      </w:ins>
    </w:p>
  </w:footnote>
  <w:footnote w:id="5">
    <w:p w14:paraId="25CA38C0" w14:textId="77777777" w:rsidR="00507324" w:rsidRPr="005163D2" w:rsidRDefault="00507324" w:rsidP="00F65171">
      <w:pPr>
        <w:pStyle w:val="FootnoteText"/>
        <w:rPr>
          <w:ins w:id="208" w:author="ismail - [2010]" w:date="2020-02-13T15:36:00Z"/>
          <w:sz w:val="18"/>
          <w:szCs w:val="18"/>
          <w:lang w:val="en-US"/>
        </w:rPr>
      </w:pPr>
      <w:ins w:id="209" w:author="ismail - [2010]" w:date="2020-02-13T15:36:00Z">
        <w:r w:rsidRPr="005163D2">
          <w:rPr>
            <w:rStyle w:val="FootnoteReference"/>
            <w:sz w:val="18"/>
            <w:szCs w:val="18"/>
          </w:rPr>
          <w:footnoteRef/>
        </w:r>
        <w:r w:rsidRPr="005163D2">
          <w:rPr>
            <w:sz w:val="18"/>
            <w:szCs w:val="18"/>
          </w:rPr>
          <w:t xml:space="preserve"> </w:t>
        </w:r>
        <w:proofErr w:type="gramStart"/>
        <w:r w:rsidRPr="005163D2">
          <w:rPr>
            <w:sz w:val="18"/>
            <w:szCs w:val="18"/>
            <w:lang w:val="en-US"/>
          </w:rPr>
          <w:t>Đ</w:t>
        </w:r>
        <w:r w:rsidRPr="005163D2">
          <w:rPr>
            <w:sz w:val="18"/>
            <w:szCs w:val="18"/>
          </w:rPr>
          <w:t>ánh giá đầu vào, kiểm tra giữa kỳ, đánh giá quá trình, thi kết thúc học phần, thi tốt nghiệp; các hình thức/phương pháp thi/kiểm tra, đánh giá</w:t>
        </w:r>
        <w:r w:rsidRPr="005163D2">
          <w:rPr>
            <w:sz w:val="18"/>
            <w:szCs w:val="18"/>
            <w:lang w:val="en-US"/>
          </w:rPr>
          <w:t>.</w:t>
        </w:r>
        <w:proofErr w:type="gramEnd"/>
      </w:ins>
    </w:p>
  </w:footnote>
  <w:footnote w:id="6">
    <w:p w14:paraId="59EFE78E" w14:textId="77777777" w:rsidR="00507324" w:rsidRPr="002E5C9D" w:rsidRDefault="00507324" w:rsidP="00F65171">
      <w:pPr>
        <w:pStyle w:val="FootnoteText"/>
        <w:spacing w:after="0" w:line="240" w:lineRule="auto"/>
        <w:rPr>
          <w:ins w:id="405" w:author="ismail - [2010]" w:date="2020-02-13T15:36:00Z"/>
          <w:sz w:val="18"/>
          <w:szCs w:val="18"/>
          <w:lang w:val="en-US"/>
        </w:rPr>
      </w:pPr>
      <w:ins w:id="406" w:author="ismail - [2010]" w:date="2020-02-13T15:36:00Z">
        <w:r w:rsidRPr="002E5C9D">
          <w:rPr>
            <w:rStyle w:val="FootnoteReference"/>
            <w:sz w:val="18"/>
            <w:szCs w:val="18"/>
          </w:rPr>
          <w:footnoteRef/>
        </w:r>
        <w:r w:rsidRPr="002E5C9D">
          <w:rPr>
            <w:sz w:val="18"/>
            <w:szCs w:val="18"/>
          </w:rPr>
          <w:t xml:space="preserve"> </w:t>
        </w:r>
        <w:r>
          <w:rPr>
            <w:sz w:val="18"/>
            <w:szCs w:val="18"/>
            <w:lang w:val="en-US"/>
          </w:rPr>
          <w:t>Bao gồm các</w:t>
        </w:r>
        <w:r w:rsidRPr="002E5C9D">
          <w:rPr>
            <w:sz w:val="18"/>
            <w:szCs w:val="18"/>
          </w:rPr>
          <w:t xml:space="preserve"> tiêu chí về trình độ chuyên môn, kinh nghiệm công tác, trình độ ngoại ngữ, kỹ năng giảng dạy, nghiên cứu, đóng góp cho cộng đồng</w:t>
        </w:r>
        <w:proofErr w:type="gramStart"/>
        <w:r w:rsidRPr="002E5C9D">
          <w:rPr>
            <w:sz w:val="18"/>
            <w:szCs w:val="18"/>
          </w:rPr>
          <w:t>,…</w:t>
        </w:r>
        <w:proofErr w:type="gramEnd"/>
      </w:ins>
    </w:p>
  </w:footnote>
  <w:footnote w:id="7">
    <w:p w14:paraId="63930934" w14:textId="77777777" w:rsidR="00507324" w:rsidRPr="002E5C9D" w:rsidRDefault="00507324" w:rsidP="00F65171">
      <w:pPr>
        <w:pStyle w:val="FootnoteText"/>
        <w:spacing w:after="0" w:line="240" w:lineRule="auto"/>
        <w:rPr>
          <w:ins w:id="424" w:author="ismail - [2010]" w:date="2020-02-13T15:36:00Z"/>
          <w:sz w:val="18"/>
          <w:szCs w:val="18"/>
          <w:lang w:val="en-US"/>
        </w:rPr>
      </w:pPr>
      <w:ins w:id="425" w:author="ismail - [2010]" w:date="2020-02-13T15:36:00Z">
        <w:r w:rsidRPr="002E5C9D">
          <w:rPr>
            <w:rStyle w:val="FootnoteReference"/>
            <w:sz w:val="18"/>
            <w:szCs w:val="18"/>
          </w:rPr>
          <w:footnoteRef/>
        </w:r>
        <w:r w:rsidRPr="002E5C9D">
          <w:rPr>
            <w:sz w:val="18"/>
            <w:szCs w:val="18"/>
          </w:rPr>
          <w:t xml:space="preserve"> </w:t>
        </w:r>
        <w:r w:rsidRPr="002E5C9D">
          <w:rPr>
            <w:sz w:val="18"/>
            <w:szCs w:val="18"/>
            <w:lang w:val="en-US"/>
          </w:rPr>
          <w:t>N</w:t>
        </w:r>
        <w:r w:rsidRPr="002E5C9D">
          <w:rPr>
            <w:sz w:val="18"/>
            <w:szCs w:val="18"/>
          </w:rPr>
          <w:t xml:space="preserve">ăng lực NCKH; năng lực xây dựng, thiết kế và thực hiện CTDH; năng lực lựa chọn và áp dụng các phương pháp giảng dạy, kiểm tra đánh giá phù hợp đáp ứng yêu cầu CĐR; năng lực ứng dụng và sử dụng công nghệ thông tin trong dạy học; năng lực giám sát và tự đánh giá chất lượng công việc; năng lực nghiên cứu và đóng góp cho cộng đồng,… </w:t>
        </w:r>
      </w:ins>
    </w:p>
  </w:footnote>
  <w:footnote w:id="8">
    <w:p w14:paraId="1AD4E8D5" w14:textId="77777777" w:rsidR="00507324" w:rsidRPr="002317CF" w:rsidRDefault="00507324" w:rsidP="00F65171">
      <w:pPr>
        <w:pStyle w:val="FootnoteText"/>
        <w:spacing w:after="0" w:line="240" w:lineRule="auto"/>
        <w:rPr>
          <w:ins w:id="540" w:author="ismail - [2010]" w:date="2020-02-13T15:36:00Z"/>
          <w:sz w:val="18"/>
          <w:szCs w:val="18"/>
          <w:lang w:val="en-US"/>
        </w:rPr>
      </w:pPr>
      <w:ins w:id="541" w:author="ismail - [2010]" w:date="2020-02-13T15:36:00Z">
        <w:r w:rsidRPr="002317CF">
          <w:rPr>
            <w:rStyle w:val="FootnoteReference"/>
            <w:sz w:val="18"/>
            <w:szCs w:val="18"/>
          </w:rPr>
          <w:footnoteRef/>
        </w:r>
        <w:r w:rsidRPr="002317CF">
          <w:rPr>
            <w:sz w:val="18"/>
            <w:szCs w:val="18"/>
          </w:rPr>
          <w:t xml:space="preserve"> </w:t>
        </w:r>
        <w:r w:rsidRPr="002317CF">
          <w:rPr>
            <w:sz w:val="18"/>
            <w:szCs w:val="18"/>
            <w:lang w:val="en-US"/>
          </w:rPr>
          <w:t>T</w:t>
        </w:r>
        <w:r w:rsidRPr="002317CF">
          <w:rPr>
            <w:sz w:val="18"/>
            <w:szCs w:val="18"/>
          </w:rPr>
          <w:t>iêu chí đánh giá trình độ chuyên môn, kỹ năng nghề nghiệp, đạo đức, trách nhiệm, kết quả thực hiện nhiệm vụ, ...</w:t>
        </w:r>
      </w:ins>
    </w:p>
  </w:footnote>
  <w:footnote w:id="9">
    <w:p w14:paraId="74F4FE28" w14:textId="77777777" w:rsidR="00507324" w:rsidRPr="00B82098" w:rsidRDefault="00507324" w:rsidP="00F65171">
      <w:pPr>
        <w:pStyle w:val="FootnoteText"/>
        <w:spacing w:after="0" w:line="240" w:lineRule="auto"/>
        <w:rPr>
          <w:ins w:id="549" w:author="ismail - [2010]" w:date="2020-02-13T15:36:00Z"/>
          <w:sz w:val="18"/>
          <w:szCs w:val="18"/>
          <w:lang w:val="en-US"/>
        </w:rPr>
      </w:pPr>
      <w:ins w:id="550" w:author="ismail - [2010]" w:date="2020-02-13T15:36:00Z">
        <w:r w:rsidRPr="00B82098">
          <w:rPr>
            <w:rStyle w:val="FootnoteReference"/>
            <w:sz w:val="18"/>
            <w:szCs w:val="18"/>
          </w:rPr>
          <w:footnoteRef/>
        </w:r>
        <w:r w:rsidRPr="00B82098">
          <w:rPr>
            <w:sz w:val="18"/>
            <w:szCs w:val="18"/>
          </w:rPr>
          <w:t xml:space="preserve"> </w:t>
        </w:r>
        <w:r w:rsidRPr="00B82098">
          <w:rPr>
            <w:sz w:val="18"/>
            <w:szCs w:val="18"/>
            <w:lang w:val="en-US"/>
          </w:rPr>
          <w:t>T</w:t>
        </w:r>
        <w:r w:rsidRPr="00B82098">
          <w:rPr>
            <w:sz w:val="18"/>
            <w:szCs w:val="18"/>
          </w:rPr>
          <w:t>ự đánh giá, cấp trên đánh giá, đồng nghiệp đánh giá, NH đánh giá</w:t>
        </w:r>
        <w:proofErr w:type="gramStart"/>
        <w:r w:rsidRPr="00B82098">
          <w:rPr>
            <w:sz w:val="18"/>
            <w:szCs w:val="18"/>
          </w:rPr>
          <w:t>,…</w:t>
        </w:r>
        <w:proofErr w:type="gramEnd"/>
      </w:ins>
    </w:p>
  </w:footnote>
  <w:footnote w:id="10">
    <w:p w14:paraId="75C72902" w14:textId="77777777" w:rsidR="00507324" w:rsidRPr="00B82098" w:rsidRDefault="00507324" w:rsidP="00F65171">
      <w:pPr>
        <w:pStyle w:val="FootnoteText"/>
        <w:rPr>
          <w:ins w:id="679" w:author="ismail - [2010]" w:date="2020-02-13T15:36:00Z"/>
          <w:sz w:val="18"/>
          <w:szCs w:val="18"/>
          <w:lang w:val="en-US"/>
        </w:rPr>
      </w:pPr>
      <w:ins w:id="680" w:author="ismail - [2010]" w:date="2020-02-13T15:36:00Z">
        <w:r w:rsidRPr="00B82098">
          <w:rPr>
            <w:rStyle w:val="FootnoteReference"/>
            <w:sz w:val="18"/>
            <w:szCs w:val="18"/>
          </w:rPr>
          <w:footnoteRef/>
        </w:r>
        <w:r w:rsidRPr="00B82098">
          <w:rPr>
            <w:sz w:val="18"/>
            <w:szCs w:val="18"/>
          </w:rPr>
          <w:t xml:space="preserve"> </w:t>
        </w:r>
        <w:r w:rsidRPr="00B82098">
          <w:rPr>
            <w:sz w:val="18"/>
            <w:szCs w:val="18"/>
            <w:lang w:val="en-US"/>
          </w:rPr>
          <w:t>C</w:t>
        </w:r>
        <w:r w:rsidRPr="00B82098">
          <w:rPr>
            <w:sz w:val="18"/>
            <w:szCs w:val="18"/>
          </w:rPr>
          <w:t>hỗ ngồi, bàn ghế, máy tính/thiết bị, phần mềm tra cứu, thiết bị in ấn, …</w:t>
        </w:r>
      </w:ins>
    </w:p>
  </w:footnote>
  <w:footnote w:id="11">
    <w:p w14:paraId="747D21E4" w14:textId="77777777" w:rsidR="00507324" w:rsidRPr="00C7355B" w:rsidRDefault="00507324" w:rsidP="00F65171">
      <w:pPr>
        <w:pStyle w:val="FootnoteText"/>
        <w:rPr>
          <w:ins w:id="885" w:author="ismail - [2010]" w:date="2020-02-13T15:36:00Z"/>
          <w:sz w:val="18"/>
          <w:szCs w:val="18"/>
          <w:lang w:val="en-US"/>
        </w:rPr>
      </w:pPr>
      <w:ins w:id="886" w:author="ismail - [2010]" w:date="2020-02-13T15:36:00Z">
        <w:r w:rsidRPr="00B82098">
          <w:rPr>
            <w:rStyle w:val="FootnoteReference"/>
            <w:sz w:val="18"/>
            <w:szCs w:val="18"/>
          </w:rPr>
          <w:footnoteRef/>
        </w:r>
        <w:r w:rsidRPr="00B82098">
          <w:rPr>
            <w:sz w:val="18"/>
            <w:szCs w:val="18"/>
          </w:rPr>
          <w:t xml:space="preserve"> </w:t>
        </w:r>
        <w:r w:rsidRPr="00B82098">
          <w:rPr>
            <w:sz w:val="18"/>
            <w:szCs w:val="18"/>
            <w:lang w:val="en-US"/>
          </w:rPr>
          <w:t>B</w:t>
        </w:r>
        <w:r w:rsidRPr="00B82098">
          <w:rPr>
            <w:sz w:val="18"/>
            <w:szCs w:val="18"/>
          </w:rPr>
          <w:t>ao gồm: nă</w:t>
        </w:r>
        <w:r w:rsidRPr="00C7355B">
          <w:rPr>
            <w:sz w:val="18"/>
            <w:szCs w:val="18"/>
          </w:rPr>
          <w:t>m nhập học, tổng số NH nhập học, số NH tốt nghiệp trước hạn, đúng hạn, quá hạn (hạn được hiểu là thời gian quy định của khóa học), số NH thôi học sau 1, 2, 3, 4 năm</w:t>
        </w:r>
        <w:r w:rsidRPr="00C7355B">
          <w:rPr>
            <w:sz w:val="18"/>
            <w:szCs w:val="18"/>
            <w:lang w:val="en-US"/>
          </w:rPr>
          <w:t>.</w:t>
        </w:r>
      </w:ins>
    </w:p>
  </w:footnote>
  <w:footnote w:id="12">
    <w:p w14:paraId="7F8A24E1" w14:textId="77777777" w:rsidR="00507324" w:rsidRPr="00C7355B" w:rsidRDefault="00507324" w:rsidP="00F65171">
      <w:pPr>
        <w:pStyle w:val="FootnoteText"/>
        <w:rPr>
          <w:ins w:id="915" w:author="ismail - [2010]" w:date="2020-02-13T15:36:00Z"/>
          <w:lang w:val="en-US"/>
        </w:rPr>
      </w:pPr>
      <w:ins w:id="916" w:author="ismail - [2010]" w:date="2020-02-13T15:36:00Z">
        <w:r w:rsidRPr="00C7355B">
          <w:rPr>
            <w:rStyle w:val="FootnoteReference"/>
            <w:sz w:val="18"/>
            <w:szCs w:val="18"/>
          </w:rPr>
          <w:footnoteRef/>
        </w:r>
        <w:r w:rsidRPr="00C7355B">
          <w:rPr>
            <w:sz w:val="18"/>
            <w:szCs w:val="18"/>
          </w:rPr>
          <w:t xml:space="preserve"> </w:t>
        </w:r>
        <w:r w:rsidRPr="00C7355B">
          <w:rPr>
            <w:sz w:val="18"/>
            <w:szCs w:val="18"/>
            <w:lang w:val="en-US"/>
          </w:rPr>
          <w:t>C</w:t>
        </w:r>
        <w:r w:rsidRPr="00C7355B">
          <w:rPr>
            <w:sz w:val="18"/>
            <w:szCs w:val="18"/>
          </w:rPr>
          <w:t>ác quy định/hướng dẫn đề tài nghiên cứu, nguồn kinh phí đầu tư cho NCKH của NH; hồ sơ theo dõi tiến độ, đánh giá sản phẩm nghiên cứu, hỗ trợ, công bố, ...</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CF089" w14:textId="77777777" w:rsidR="00507324" w:rsidRDefault="005073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94E"/>
    <w:multiLevelType w:val="hybridMultilevel"/>
    <w:tmpl w:val="EA1CF0E6"/>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nsid w:val="00667C9F"/>
    <w:multiLevelType w:val="hybridMultilevel"/>
    <w:tmpl w:val="976EC2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2674FAA"/>
    <w:multiLevelType w:val="hybridMultilevel"/>
    <w:tmpl w:val="AE2EB69C"/>
    <w:lvl w:ilvl="0" w:tplc="0409000F">
      <w:start w:val="1"/>
      <w:numFmt w:val="decimal"/>
      <w:lvlText w:val="%1."/>
      <w:lvlJc w:val="left"/>
      <w:pPr>
        <w:ind w:left="356" w:hanging="360"/>
      </w:pPr>
      <w:rPr>
        <w:rFonts w:cs="Times New Roman" w:hint="default"/>
      </w:rPr>
    </w:lvl>
    <w:lvl w:ilvl="1" w:tplc="04090019" w:tentative="1">
      <w:start w:val="1"/>
      <w:numFmt w:val="lowerLetter"/>
      <w:lvlText w:val="%2."/>
      <w:lvlJc w:val="left"/>
      <w:pPr>
        <w:ind w:left="1076" w:hanging="360"/>
      </w:pPr>
      <w:rPr>
        <w:rFonts w:cs="Times New Roman"/>
      </w:rPr>
    </w:lvl>
    <w:lvl w:ilvl="2" w:tplc="0409001B" w:tentative="1">
      <w:start w:val="1"/>
      <w:numFmt w:val="lowerRoman"/>
      <w:lvlText w:val="%3."/>
      <w:lvlJc w:val="right"/>
      <w:pPr>
        <w:ind w:left="1796" w:hanging="180"/>
      </w:pPr>
      <w:rPr>
        <w:rFonts w:cs="Times New Roman"/>
      </w:rPr>
    </w:lvl>
    <w:lvl w:ilvl="3" w:tplc="0409000F" w:tentative="1">
      <w:start w:val="1"/>
      <w:numFmt w:val="decimal"/>
      <w:lvlText w:val="%4."/>
      <w:lvlJc w:val="left"/>
      <w:pPr>
        <w:ind w:left="2516" w:hanging="360"/>
      </w:pPr>
      <w:rPr>
        <w:rFonts w:cs="Times New Roman"/>
      </w:rPr>
    </w:lvl>
    <w:lvl w:ilvl="4" w:tplc="04090019" w:tentative="1">
      <w:start w:val="1"/>
      <w:numFmt w:val="lowerLetter"/>
      <w:lvlText w:val="%5."/>
      <w:lvlJc w:val="left"/>
      <w:pPr>
        <w:ind w:left="3236" w:hanging="360"/>
      </w:pPr>
      <w:rPr>
        <w:rFonts w:cs="Times New Roman"/>
      </w:rPr>
    </w:lvl>
    <w:lvl w:ilvl="5" w:tplc="0409001B" w:tentative="1">
      <w:start w:val="1"/>
      <w:numFmt w:val="lowerRoman"/>
      <w:lvlText w:val="%6."/>
      <w:lvlJc w:val="right"/>
      <w:pPr>
        <w:ind w:left="3956" w:hanging="180"/>
      </w:pPr>
      <w:rPr>
        <w:rFonts w:cs="Times New Roman"/>
      </w:rPr>
    </w:lvl>
    <w:lvl w:ilvl="6" w:tplc="0409000F" w:tentative="1">
      <w:start w:val="1"/>
      <w:numFmt w:val="decimal"/>
      <w:lvlText w:val="%7."/>
      <w:lvlJc w:val="left"/>
      <w:pPr>
        <w:ind w:left="4676" w:hanging="360"/>
      </w:pPr>
      <w:rPr>
        <w:rFonts w:cs="Times New Roman"/>
      </w:rPr>
    </w:lvl>
    <w:lvl w:ilvl="7" w:tplc="04090019" w:tentative="1">
      <w:start w:val="1"/>
      <w:numFmt w:val="lowerLetter"/>
      <w:lvlText w:val="%8."/>
      <w:lvlJc w:val="left"/>
      <w:pPr>
        <w:ind w:left="5396" w:hanging="360"/>
      </w:pPr>
      <w:rPr>
        <w:rFonts w:cs="Times New Roman"/>
      </w:rPr>
    </w:lvl>
    <w:lvl w:ilvl="8" w:tplc="0409001B" w:tentative="1">
      <w:start w:val="1"/>
      <w:numFmt w:val="lowerRoman"/>
      <w:lvlText w:val="%9."/>
      <w:lvlJc w:val="right"/>
      <w:pPr>
        <w:ind w:left="6116" w:hanging="180"/>
      </w:pPr>
      <w:rPr>
        <w:rFonts w:cs="Times New Roman"/>
      </w:rPr>
    </w:lvl>
  </w:abstractNum>
  <w:abstractNum w:abstractNumId="3">
    <w:nsid w:val="05A95A92"/>
    <w:multiLevelType w:val="hybridMultilevel"/>
    <w:tmpl w:val="737E345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4C4BE0"/>
    <w:multiLevelType w:val="hybridMultilevel"/>
    <w:tmpl w:val="05F60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DD6E6D"/>
    <w:multiLevelType w:val="hybridMultilevel"/>
    <w:tmpl w:val="817E3C4E"/>
    <w:lvl w:ilvl="0" w:tplc="0409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2F6347"/>
    <w:multiLevelType w:val="hybridMultilevel"/>
    <w:tmpl w:val="CCD219BE"/>
    <w:lvl w:ilvl="0" w:tplc="6310EC3E">
      <w:numFmt w:val="bullet"/>
      <w:lvlText w:val="-"/>
      <w:lvlJc w:val="left"/>
      <w:pPr>
        <w:ind w:left="753" w:hanging="360"/>
      </w:pPr>
      <w:rPr>
        <w:rFonts w:ascii="Times New Roman" w:eastAsia="Times New Roman" w:hAnsi="Times New Roman"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7">
    <w:nsid w:val="0B334D68"/>
    <w:multiLevelType w:val="hybridMultilevel"/>
    <w:tmpl w:val="8422A3D2"/>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8E4901"/>
    <w:multiLevelType w:val="hybridMultilevel"/>
    <w:tmpl w:val="D748879C"/>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CAD075D"/>
    <w:multiLevelType w:val="hybridMultilevel"/>
    <w:tmpl w:val="032E551E"/>
    <w:lvl w:ilvl="0" w:tplc="0409000F">
      <w:start w:val="1"/>
      <w:numFmt w:val="decimal"/>
      <w:lvlText w:val="%1."/>
      <w:lvlJc w:val="left"/>
      <w:pPr>
        <w:ind w:left="356" w:hanging="360"/>
      </w:pPr>
      <w:rPr>
        <w:rFonts w:cs="Times New Roman" w:hint="default"/>
      </w:rPr>
    </w:lvl>
    <w:lvl w:ilvl="1" w:tplc="04090019" w:tentative="1">
      <w:start w:val="1"/>
      <w:numFmt w:val="lowerLetter"/>
      <w:lvlText w:val="%2."/>
      <w:lvlJc w:val="left"/>
      <w:pPr>
        <w:ind w:left="1076" w:hanging="360"/>
      </w:pPr>
      <w:rPr>
        <w:rFonts w:cs="Times New Roman"/>
      </w:rPr>
    </w:lvl>
    <w:lvl w:ilvl="2" w:tplc="0409001B" w:tentative="1">
      <w:start w:val="1"/>
      <w:numFmt w:val="lowerRoman"/>
      <w:lvlText w:val="%3."/>
      <w:lvlJc w:val="right"/>
      <w:pPr>
        <w:ind w:left="1796" w:hanging="180"/>
      </w:pPr>
      <w:rPr>
        <w:rFonts w:cs="Times New Roman"/>
      </w:rPr>
    </w:lvl>
    <w:lvl w:ilvl="3" w:tplc="0409000F" w:tentative="1">
      <w:start w:val="1"/>
      <w:numFmt w:val="decimal"/>
      <w:lvlText w:val="%4."/>
      <w:lvlJc w:val="left"/>
      <w:pPr>
        <w:ind w:left="2516" w:hanging="360"/>
      </w:pPr>
      <w:rPr>
        <w:rFonts w:cs="Times New Roman"/>
      </w:rPr>
    </w:lvl>
    <w:lvl w:ilvl="4" w:tplc="04090019" w:tentative="1">
      <w:start w:val="1"/>
      <w:numFmt w:val="lowerLetter"/>
      <w:lvlText w:val="%5."/>
      <w:lvlJc w:val="left"/>
      <w:pPr>
        <w:ind w:left="3236" w:hanging="360"/>
      </w:pPr>
      <w:rPr>
        <w:rFonts w:cs="Times New Roman"/>
      </w:rPr>
    </w:lvl>
    <w:lvl w:ilvl="5" w:tplc="0409001B" w:tentative="1">
      <w:start w:val="1"/>
      <w:numFmt w:val="lowerRoman"/>
      <w:lvlText w:val="%6."/>
      <w:lvlJc w:val="right"/>
      <w:pPr>
        <w:ind w:left="3956" w:hanging="180"/>
      </w:pPr>
      <w:rPr>
        <w:rFonts w:cs="Times New Roman"/>
      </w:rPr>
    </w:lvl>
    <w:lvl w:ilvl="6" w:tplc="0409000F" w:tentative="1">
      <w:start w:val="1"/>
      <w:numFmt w:val="decimal"/>
      <w:lvlText w:val="%7."/>
      <w:lvlJc w:val="left"/>
      <w:pPr>
        <w:ind w:left="4676" w:hanging="360"/>
      </w:pPr>
      <w:rPr>
        <w:rFonts w:cs="Times New Roman"/>
      </w:rPr>
    </w:lvl>
    <w:lvl w:ilvl="7" w:tplc="04090019" w:tentative="1">
      <w:start w:val="1"/>
      <w:numFmt w:val="lowerLetter"/>
      <w:lvlText w:val="%8."/>
      <w:lvlJc w:val="left"/>
      <w:pPr>
        <w:ind w:left="5396" w:hanging="360"/>
      </w:pPr>
      <w:rPr>
        <w:rFonts w:cs="Times New Roman"/>
      </w:rPr>
    </w:lvl>
    <w:lvl w:ilvl="8" w:tplc="0409001B" w:tentative="1">
      <w:start w:val="1"/>
      <w:numFmt w:val="lowerRoman"/>
      <w:lvlText w:val="%9."/>
      <w:lvlJc w:val="right"/>
      <w:pPr>
        <w:ind w:left="6116" w:hanging="180"/>
      </w:pPr>
      <w:rPr>
        <w:rFonts w:cs="Times New Roman"/>
      </w:rPr>
    </w:lvl>
  </w:abstractNum>
  <w:abstractNum w:abstractNumId="10">
    <w:nsid w:val="11341B3A"/>
    <w:multiLevelType w:val="hybridMultilevel"/>
    <w:tmpl w:val="6C124F32"/>
    <w:lvl w:ilvl="0" w:tplc="0409000F">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14400050"/>
    <w:multiLevelType w:val="hybridMultilevel"/>
    <w:tmpl w:val="0B58B3B6"/>
    <w:lvl w:ilvl="0" w:tplc="0409000F">
      <w:start w:val="1"/>
      <w:numFmt w:val="decimal"/>
      <w:lvlText w:val="%1."/>
      <w:lvlJc w:val="left"/>
      <w:pPr>
        <w:ind w:left="608" w:hanging="360"/>
      </w:p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12">
    <w:nsid w:val="15A33F6C"/>
    <w:multiLevelType w:val="hybridMultilevel"/>
    <w:tmpl w:val="E8F0F8BC"/>
    <w:lvl w:ilvl="0" w:tplc="0409000F">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15FA3C82"/>
    <w:multiLevelType w:val="hybridMultilevel"/>
    <w:tmpl w:val="16B0BE56"/>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4">
    <w:nsid w:val="16F569D3"/>
    <w:multiLevelType w:val="hybridMultilevel"/>
    <w:tmpl w:val="2BA0F4FC"/>
    <w:lvl w:ilvl="0" w:tplc="6310EC3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932568B"/>
    <w:multiLevelType w:val="hybridMultilevel"/>
    <w:tmpl w:val="C352C778"/>
    <w:lvl w:ilvl="0" w:tplc="3D1496C6">
      <w:start w:val="1"/>
      <w:numFmt w:val="bullet"/>
      <w:lvlText w:val="-"/>
      <w:lvlJc w:val="left"/>
      <w:pPr>
        <w:ind w:left="426" w:hanging="360"/>
      </w:pPr>
      <w:rPr>
        <w:rFonts w:ascii="Times New Roman" w:eastAsia="Times New Roman" w:hAnsi="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6">
    <w:nsid w:val="1AA55BC2"/>
    <w:multiLevelType w:val="hybridMultilevel"/>
    <w:tmpl w:val="EB70AEC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1C9E1870"/>
    <w:multiLevelType w:val="hybridMultilevel"/>
    <w:tmpl w:val="5D08826A"/>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8">
    <w:nsid w:val="1D59272D"/>
    <w:multiLevelType w:val="hybridMultilevel"/>
    <w:tmpl w:val="5B60D86C"/>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9">
    <w:nsid w:val="20080154"/>
    <w:multiLevelType w:val="hybridMultilevel"/>
    <w:tmpl w:val="86028886"/>
    <w:lvl w:ilvl="0" w:tplc="0409000F">
      <w:start w:val="1"/>
      <w:numFmt w:val="decimal"/>
      <w:lvlText w:val="%1."/>
      <w:lvlJc w:val="left"/>
      <w:pPr>
        <w:ind w:left="356" w:hanging="360"/>
      </w:pPr>
      <w:rPr>
        <w:rFonts w:cs="Times New Roman" w:hint="default"/>
      </w:rPr>
    </w:lvl>
    <w:lvl w:ilvl="1" w:tplc="04090019" w:tentative="1">
      <w:start w:val="1"/>
      <w:numFmt w:val="lowerLetter"/>
      <w:lvlText w:val="%2."/>
      <w:lvlJc w:val="left"/>
      <w:pPr>
        <w:ind w:left="1076" w:hanging="360"/>
      </w:pPr>
      <w:rPr>
        <w:rFonts w:cs="Times New Roman"/>
      </w:rPr>
    </w:lvl>
    <w:lvl w:ilvl="2" w:tplc="0409001B" w:tentative="1">
      <w:start w:val="1"/>
      <w:numFmt w:val="lowerRoman"/>
      <w:lvlText w:val="%3."/>
      <w:lvlJc w:val="right"/>
      <w:pPr>
        <w:ind w:left="1796" w:hanging="180"/>
      </w:pPr>
      <w:rPr>
        <w:rFonts w:cs="Times New Roman"/>
      </w:rPr>
    </w:lvl>
    <w:lvl w:ilvl="3" w:tplc="0409000F" w:tentative="1">
      <w:start w:val="1"/>
      <w:numFmt w:val="decimal"/>
      <w:lvlText w:val="%4."/>
      <w:lvlJc w:val="left"/>
      <w:pPr>
        <w:ind w:left="2516" w:hanging="360"/>
      </w:pPr>
      <w:rPr>
        <w:rFonts w:cs="Times New Roman"/>
      </w:rPr>
    </w:lvl>
    <w:lvl w:ilvl="4" w:tplc="04090019" w:tentative="1">
      <w:start w:val="1"/>
      <w:numFmt w:val="lowerLetter"/>
      <w:lvlText w:val="%5."/>
      <w:lvlJc w:val="left"/>
      <w:pPr>
        <w:ind w:left="3236" w:hanging="360"/>
      </w:pPr>
      <w:rPr>
        <w:rFonts w:cs="Times New Roman"/>
      </w:rPr>
    </w:lvl>
    <w:lvl w:ilvl="5" w:tplc="0409001B" w:tentative="1">
      <w:start w:val="1"/>
      <w:numFmt w:val="lowerRoman"/>
      <w:lvlText w:val="%6."/>
      <w:lvlJc w:val="right"/>
      <w:pPr>
        <w:ind w:left="3956" w:hanging="180"/>
      </w:pPr>
      <w:rPr>
        <w:rFonts w:cs="Times New Roman"/>
      </w:rPr>
    </w:lvl>
    <w:lvl w:ilvl="6" w:tplc="0409000F" w:tentative="1">
      <w:start w:val="1"/>
      <w:numFmt w:val="decimal"/>
      <w:lvlText w:val="%7."/>
      <w:lvlJc w:val="left"/>
      <w:pPr>
        <w:ind w:left="4676" w:hanging="360"/>
      </w:pPr>
      <w:rPr>
        <w:rFonts w:cs="Times New Roman"/>
      </w:rPr>
    </w:lvl>
    <w:lvl w:ilvl="7" w:tplc="04090019" w:tentative="1">
      <w:start w:val="1"/>
      <w:numFmt w:val="lowerLetter"/>
      <w:lvlText w:val="%8."/>
      <w:lvlJc w:val="left"/>
      <w:pPr>
        <w:ind w:left="5396" w:hanging="360"/>
      </w:pPr>
      <w:rPr>
        <w:rFonts w:cs="Times New Roman"/>
      </w:rPr>
    </w:lvl>
    <w:lvl w:ilvl="8" w:tplc="0409001B" w:tentative="1">
      <w:start w:val="1"/>
      <w:numFmt w:val="lowerRoman"/>
      <w:lvlText w:val="%9."/>
      <w:lvlJc w:val="right"/>
      <w:pPr>
        <w:ind w:left="6116" w:hanging="180"/>
      </w:pPr>
      <w:rPr>
        <w:rFonts w:cs="Times New Roman"/>
      </w:rPr>
    </w:lvl>
  </w:abstractNum>
  <w:abstractNum w:abstractNumId="20">
    <w:nsid w:val="20232703"/>
    <w:multiLevelType w:val="hybridMultilevel"/>
    <w:tmpl w:val="BDD07112"/>
    <w:lvl w:ilvl="0" w:tplc="3D1496C6">
      <w:start w:val="1"/>
      <w:numFmt w:val="bullet"/>
      <w:lvlText w:val="-"/>
      <w:lvlJc w:val="left"/>
      <w:pPr>
        <w:ind w:left="426" w:hanging="360"/>
      </w:pPr>
      <w:rPr>
        <w:rFonts w:ascii="Times New Roman" w:eastAsia="Times New Roman" w:hAnsi="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1">
    <w:nsid w:val="224023B9"/>
    <w:multiLevelType w:val="hybridMultilevel"/>
    <w:tmpl w:val="369A1404"/>
    <w:lvl w:ilvl="0" w:tplc="3D1496C6">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9DC073C"/>
    <w:multiLevelType w:val="hybridMultilevel"/>
    <w:tmpl w:val="EC46E7AA"/>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3">
    <w:nsid w:val="2A0367D6"/>
    <w:multiLevelType w:val="hybridMultilevel"/>
    <w:tmpl w:val="7FF41CF0"/>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A667B5"/>
    <w:multiLevelType w:val="hybridMultilevel"/>
    <w:tmpl w:val="FC4EFEF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2B371FF1"/>
    <w:multiLevelType w:val="hybridMultilevel"/>
    <w:tmpl w:val="36EEA988"/>
    <w:lvl w:ilvl="0" w:tplc="3D1496C6">
      <w:start w:val="1"/>
      <w:numFmt w:val="bullet"/>
      <w:lvlText w:val="-"/>
      <w:lvlJc w:val="left"/>
      <w:pPr>
        <w:ind w:left="426" w:hanging="360"/>
      </w:pPr>
      <w:rPr>
        <w:rFonts w:ascii="Times New Roman" w:eastAsia="Times New Roman" w:hAnsi="Times New Roman" w:hint="default"/>
        <w:b w:val="0"/>
        <w:color w:val="auto"/>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6">
    <w:nsid w:val="2B867728"/>
    <w:multiLevelType w:val="hybridMultilevel"/>
    <w:tmpl w:val="EE245B2E"/>
    <w:lvl w:ilvl="0" w:tplc="0409000F">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BB16CF5"/>
    <w:multiLevelType w:val="hybridMultilevel"/>
    <w:tmpl w:val="8848CB22"/>
    <w:lvl w:ilvl="0" w:tplc="3D1496C6">
      <w:start w:val="1"/>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720"/>
        </w:tabs>
        <w:ind w:left="720" w:hanging="360"/>
      </w:pPr>
      <w:rPr>
        <w:rFonts w:cs="Times New Roman"/>
      </w:rPr>
    </w:lvl>
    <w:lvl w:ilvl="2" w:tplc="0409001B">
      <w:start w:val="1"/>
      <w:numFmt w:val="decimal"/>
      <w:lvlText w:val="%3."/>
      <w:lvlJc w:val="left"/>
      <w:pPr>
        <w:tabs>
          <w:tab w:val="num" w:pos="1440"/>
        </w:tabs>
        <w:ind w:left="1440" w:hanging="36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decimal"/>
      <w:lvlText w:val="%5."/>
      <w:lvlJc w:val="left"/>
      <w:pPr>
        <w:tabs>
          <w:tab w:val="num" w:pos="2880"/>
        </w:tabs>
        <w:ind w:left="2880" w:hanging="360"/>
      </w:pPr>
      <w:rPr>
        <w:rFonts w:cs="Times New Roman"/>
      </w:rPr>
    </w:lvl>
    <w:lvl w:ilvl="5" w:tplc="0409001B">
      <w:start w:val="1"/>
      <w:numFmt w:val="decimal"/>
      <w:lvlText w:val="%6."/>
      <w:lvlJc w:val="left"/>
      <w:pPr>
        <w:tabs>
          <w:tab w:val="num" w:pos="3600"/>
        </w:tabs>
        <w:ind w:left="3600" w:hanging="36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decimal"/>
      <w:lvlText w:val="%8."/>
      <w:lvlJc w:val="left"/>
      <w:pPr>
        <w:tabs>
          <w:tab w:val="num" w:pos="5040"/>
        </w:tabs>
        <w:ind w:left="5040" w:hanging="360"/>
      </w:pPr>
      <w:rPr>
        <w:rFonts w:cs="Times New Roman"/>
      </w:rPr>
    </w:lvl>
    <w:lvl w:ilvl="8" w:tplc="0409001B">
      <w:start w:val="1"/>
      <w:numFmt w:val="decimal"/>
      <w:lvlText w:val="%9."/>
      <w:lvlJc w:val="left"/>
      <w:pPr>
        <w:tabs>
          <w:tab w:val="num" w:pos="5760"/>
        </w:tabs>
        <w:ind w:left="5760" w:hanging="360"/>
      </w:pPr>
      <w:rPr>
        <w:rFonts w:cs="Times New Roman"/>
      </w:rPr>
    </w:lvl>
  </w:abstractNum>
  <w:abstractNum w:abstractNumId="28">
    <w:nsid w:val="2C062A18"/>
    <w:multiLevelType w:val="hybridMultilevel"/>
    <w:tmpl w:val="0A56FD9A"/>
    <w:lvl w:ilvl="0" w:tplc="6310EC3E">
      <w:numFmt w:val="bullet"/>
      <w:lvlText w:val="-"/>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2D5961B0"/>
    <w:multiLevelType w:val="hybridMultilevel"/>
    <w:tmpl w:val="15EEBB5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2DCC1F5D"/>
    <w:multiLevelType w:val="hybridMultilevel"/>
    <w:tmpl w:val="A5EE200C"/>
    <w:lvl w:ilvl="0" w:tplc="0409000F">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nsid w:val="30475897"/>
    <w:multiLevelType w:val="hybridMultilevel"/>
    <w:tmpl w:val="E788EE1E"/>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22A2206"/>
    <w:multiLevelType w:val="hybridMultilevel"/>
    <w:tmpl w:val="D310A8FE"/>
    <w:lvl w:ilvl="0" w:tplc="3D1496C6">
      <w:start w:val="1"/>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720"/>
        </w:tabs>
        <w:ind w:left="720" w:hanging="360"/>
      </w:pPr>
      <w:rPr>
        <w:rFonts w:cs="Times New Roman"/>
      </w:rPr>
    </w:lvl>
    <w:lvl w:ilvl="2" w:tplc="0409001B">
      <w:start w:val="1"/>
      <w:numFmt w:val="decimal"/>
      <w:lvlText w:val="%3."/>
      <w:lvlJc w:val="left"/>
      <w:pPr>
        <w:tabs>
          <w:tab w:val="num" w:pos="1440"/>
        </w:tabs>
        <w:ind w:left="1440" w:hanging="36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decimal"/>
      <w:lvlText w:val="%5."/>
      <w:lvlJc w:val="left"/>
      <w:pPr>
        <w:tabs>
          <w:tab w:val="num" w:pos="2880"/>
        </w:tabs>
        <w:ind w:left="2880" w:hanging="360"/>
      </w:pPr>
      <w:rPr>
        <w:rFonts w:cs="Times New Roman"/>
      </w:rPr>
    </w:lvl>
    <w:lvl w:ilvl="5" w:tplc="0409001B">
      <w:start w:val="1"/>
      <w:numFmt w:val="decimal"/>
      <w:lvlText w:val="%6."/>
      <w:lvlJc w:val="left"/>
      <w:pPr>
        <w:tabs>
          <w:tab w:val="num" w:pos="3600"/>
        </w:tabs>
        <w:ind w:left="3600" w:hanging="36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decimal"/>
      <w:lvlText w:val="%8."/>
      <w:lvlJc w:val="left"/>
      <w:pPr>
        <w:tabs>
          <w:tab w:val="num" w:pos="5040"/>
        </w:tabs>
        <w:ind w:left="5040" w:hanging="360"/>
      </w:pPr>
      <w:rPr>
        <w:rFonts w:cs="Times New Roman"/>
      </w:rPr>
    </w:lvl>
    <w:lvl w:ilvl="8" w:tplc="0409001B">
      <w:start w:val="1"/>
      <w:numFmt w:val="decimal"/>
      <w:lvlText w:val="%9."/>
      <w:lvlJc w:val="left"/>
      <w:pPr>
        <w:tabs>
          <w:tab w:val="num" w:pos="5760"/>
        </w:tabs>
        <w:ind w:left="5760" w:hanging="360"/>
      </w:pPr>
      <w:rPr>
        <w:rFonts w:cs="Times New Roman"/>
      </w:rPr>
    </w:lvl>
  </w:abstractNum>
  <w:abstractNum w:abstractNumId="33">
    <w:nsid w:val="324F2C1C"/>
    <w:multiLevelType w:val="hybridMultilevel"/>
    <w:tmpl w:val="B76075E8"/>
    <w:lvl w:ilvl="0" w:tplc="0409000F">
      <w:start w:val="1"/>
      <w:numFmt w:val="decimal"/>
      <w:lvlText w:val="%1."/>
      <w:lvlJc w:val="left"/>
      <w:pPr>
        <w:ind w:left="394" w:hanging="360"/>
      </w:pPr>
      <w:rPr>
        <w:rFonts w:cs="Times New Roman" w:hint="default"/>
      </w:rPr>
    </w:lvl>
    <w:lvl w:ilvl="1" w:tplc="04090019" w:tentative="1">
      <w:start w:val="1"/>
      <w:numFmt w:val="lowerLetter"/>
      <w:lvlText w:val="%2."/>
      <w:lvlJc w:val="left"/>
      <w:pPr>
        <w:ind w:left="1114" w:hanging="360"/>
      </w:pPr>
      <w:rPr>
        <w:rFonts w:cs="Times New Roman"/>
      </w:rPr>
    </w:lvl>
    <w:lvl w:ilvl="2" w:tplc="0409001B" w:tentative="1">
      <w:start w:val="1"/>
      <w:numFmt w:val="lowerRoman"/>
      <w:lvlText w:val="%3."/>
      <w:lvlJc w:val="right"/>
      <w:pPr>
        <w:ind w:left="1834" w:hanging="180"/>
      </w:pPr>
      <w:rPr>
        <w:rFonts w:cs="Times New Roman"/>
      </w:rPr>
    </w:lvl>
    <w:lvl w:ilvl="3" w:tplc="0409000F" w:tentative="1">
      <w:start w:val="1"/>
      <w:numFmt w:val="decimal"/>
      <w:lvlText w:val="%4."/>
      <w:lvlJc w:val="left"/>
      <w:pPr>
        <w:ind w:left="2554" w:hanging="360"/>
      </w:pPr>
      <w:rPr>
        <w:rFonts w:cs="Times New Roman"/>
      </w:rPr>
    </w:lvl>
    <w:lvl w:ilvl="4" w:tplc="04090019" w:tentative="1">
      <w:start w:val="1"/>
      <w:numFmt w:val="lowerLetter"/>
      <w:lvlText w:val="%5."/>
      <w:lvlJc w:val="left"/>
      <w:pPr>
        <w:ind w:left="3274" w:hanging="360"/>
      </w:pPr>
      <w:rPr>
        <w:rFonts w:cs="Times New Roman"/>
      </w:rPr>
    </w:lvl>
    <w:lvl w:ilvl="5" w:tplc="0409001B" w:tentative="1">
      <w:start w:val="1"/>
      <w:numFmt w:val="lowerRoman"/>
      <w:lvlText w:val="%6."/>
      <w:lvlJc w:val="right"/>
      <w:pPr>
        <w:ind w:left="3994" w:hanging="180"/>
      </w:pPr>
      <w:rPr>
        <w:rFonts w:cs="Times New Roman"/>
      </w:rPr>
    </w:lvl>
    <w:lvl w:ilvl="6" w:tplc="0409000F" w:tentative="1">
      <w:start w:val="1"/>
      <w:numFmt w:val="decimal"/>
      <w:lvlText w:val="%7."/>
      <w:lvlJc w:val="left"/>
      <w:pPr>
        <w:ind w:left="4714" w:hanging="360"/>
      </w:pPr>
      <w:rPr>
        <w:rFonts w:cs="Times New Roman"/>
      </w:rPr>
    </w:lvl>
    <w:lvl w:ilvl="7" w:tplc="04090019" w:tentative="1">
      <w:start w:val="1"/>
      <w:numFmt w:val="lowerLetter"/>
      <w:lvlText w:val="%8."/>
      <w:lvlJc w:val="left"/>
      <w:pPr>
        <w:ind w:left="5434" w:hanging="360"/>
      </w:pPr>
      <w:rPr>
        <w:rFonts w:cs="Times New Roman"/>
      </w:rPr>
    </w:lvl>
    <w:lvl w:ilvl="8" w:tplc="0409001B" w:tentative="1">
      <w:start w:val="1"/>
      <w:numFmt w:val="lowerRoman"/>
      <w:lvlText w:val="%9."/>
      <w:lvlJc w:val="right"/>
      <w:pPr>
        <w:ind w:left="6154" w:hanging="180"/>
      </w:pPr>
      <w:rPr>
        <w:rFonts w:cs="Times New Roman"/>
      </w:rPr>
    </w:lvl>
  </w:abstractNum>
  <w:abstractNum w:abstractNumId="34">
    <w:nsid w:val="339056D6"/>
    <w:multiLevelType w:val="hybridMultilevel"/>
    <w:tmpl w:val="2300133C"/>
    <w:lvl w:ilvl="0" w:tplc="0409000F">
      <w:start w:val="1"/>
      <w:numFmt w:val="decimal"/>
      <w:lvlText w:val="%1."/>
      <w:lvlJc w:val="left"/>
      <w:pPr>
        <w:ind w:left="394" w:hanging="360"/>
      </w:pPr>
      <w:rPr>
        <w:rFonts w:cs="Times New Roman" w:hint="default"/>
      </w:rPr>
    </w:lvl>
    <w:lvl w:ilvl="1" w:tplc="04090019" w:tentative="1">
      <w:start w:val="1"/>
      <w:numFmt w:val="lowerLetter"/>
      <w:lvlText w:val="%2."/>
      <w:lvlJc w:val="left"/>
      <w:pPr>
        <w:ind w:left="1114" w:hanging="360"/>
      </w:pPr>
      <w:rPr>
        <w:rFonts w:cs="Times New Roman"/>
      </w:rPr>
    </w:lvl>
    <w:lvl w:ilvl="2" w:tplc="0409001B" w:tentative="1">
      <w:start w:val="1"/>
      <w:numFmt w:val="lowerRoman"/>
      <w:lvlText w:val="%3."/>
      <w:lvlJc w:val="right"/>
      <w:pPr>
        <w:ind w:left="1834" w:hanging="180"/>
      </w:pPr>
      <w:rPr>
        <w:rFonts w:cs="Times New Roman"/>
      </w:rPr>
    </w:lvl>
    <w:lvl w:ilvl="3" w:tplc="0409000F" w:tentative="1">
      <w:start w:val="1"/>
      <w:numFmt w:val="decimal"/>
      <w:lvlText w:val="%4."/>
      <w:lvlJc w:val="left"/>
      <w:pPr>
        <w:ind w:left="2554" w:hanging="360"/>
      </w:pPr>
      <w:rPr>
        <w:rFonts w:cs="Times New Roman"/>
      </w:rPr>
    </w:lvl>
    <w:lvl w:ilvl="4" w:tplc="04090019" w:tentative="1">
      <w:start w:val="1"/>
      <w:numFmt w:val="lowerLetter"/>
      <w:lvlText w:val="%5."/>
      <w:lvlJc w:val="left"/>
      <w:pPr>
        <w:ind w:left="3274" w:hanging="360"/>
      </w:pPr>
      <w:rPr>
        <w:rFonts w:cs="Times New Roman"/>
      </w:rPr>
    </w:lvl>
    <w:lvl w:ilvl="5" w:tplc="0409001B" w:tentative="1">
      <w:start w:val="1"/>
      <w:numFmt w:val="lowerRoman"/>
      <w:lvlText w:val="%6."/>
      <w:lvlJc w:val="right"/>
      <w:pPr>
        <w:ind w:left="3994" w:hanging="180"/>
      </w:pPr>
      <w:rPr>
        <w:rFonts w:cs="Times New Roman"/>
      </w:rPr>
    </w:lvl>
    <w:lvl w:ilvl="6" w:tplc="0409000F" w:tentative="1">
      <w:start w:val="1"/>
      <w:numFmt w:val="decimal"/>
      <w:lvlText w:val="%7."/>
      <w:lvlJc w:val="left"/>
      <w:pPr>
        <w:ind w:left="4714" w:hanging="360"/>
      </w:pPr>
      <w:rPr>
        <w:rFonts w:cs="Times New Roman"/>
      </w:rPr>
    </w:lvl>
    <w:lvl w:ilvl="7" w:tplc="04090019" w:tentative="1">
      <w:start w:val="1"/>
      <w:numFmt w:val="lowerLetter"/>
      <w:lvlText w:val="%8."/>
      <w:lvlJc w:val="left"/>
      <w:pPr>
        <w:ind w:left="5434" w:hanging="360"/>
      </w:pPr>
      <w:rPr>
        <w:rFonts w:cs="Times New Roman"/>
      </w:rPr>
    </w:lvl>
    <w:lvl w:ilvl="8" w:tplc="0409001B" w:tentative="1">
      <w:start w:val="1"/>
      <w:numFmt w:val="lowerRoman"/>
      <w:lvlText w:val="%9."/>
      <w:lvlJc w:val="right"/>
      <w:pPr>
        <w:ind w:left="6154" w:hanging="180"/>
      </w:pPr>
      <w:rPr>
        <w:rFonts w:cs="Times New Roman"/>
      </w:rPr>
    </w:lvl>
  </w:abstractNum>
  <w:abstractNum w:abstractNumId="35">
    <w:nsid w:val="34BD7985"/>
    <w:multiLevelType w:val="hybridMultilevel"/>
    <w:tmpl w:val="50BA7A72"/>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81A00AB"/>
    <w:multiLevelType w:val="hybridMultilevel"/>
    <w:tmpl w:val="6FF69CD0"/>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382F2BE6"/>
    <w:multiLevelType w:val="hybridMultilevel"/>
    <w:tmpl w:val="9CC60924"/>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8E90478"/>
    <w:multiLevelType w:val="hybridMultilevel"/>
    <w:tmpl w:val="8598B79C"/>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9">
    <w:nsid w:val="3E7D76F0"/>
    <w:multiLevelType w:val="hybridMultilevel"/>
    <w:tmpl w:val="55CE2F5A"/>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0">
    <w:nsid w:val="3F82116F"/>
    <w:multiLevelType w:val="hybridMultilevel"/>
    <w:tmpl w:val="17D476A2"/>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1">
    <w:nsid w:val="3FFB43D5"/>
    <w:multiLevelType w:val="hybridMultilevel"/>
    <w:tmpl w:val="E460D042"/>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42">
    <w:nsid w:val="405A6E33"/>
    <w:multiLevelType w:val="hybridMultilevel"/>
    <w:tmpl w:val="6646E0D0"/>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43">
    <w:nsid w:val="419A00FE"/>
    <w:multiLevelType w:val="hybridMultilevel"/>
    <w:tmpl w:val="785266AA"/>
    <w:lvl w:ilvl="0" w:tplc="6310EC3E">
      <w:numFmt w:val="bullet"/>
      <w:lvlText w:val="-"/>
      <w:lvlJc w:val="left"/>
      <w:pPr>
        <w:ind w:left="894" w:hanging="360"/>
      </w:pPr>
      <w:rPr>
        <w:rFonts w:ascii="Times New Roman" w:eastAsia="Times New Roman" w:hAnsi="Times New Roman" w:hint="default"/>
      </w:rPr>
    </w:lvl>
    <w:lvl w:ilvl="1" w:tplc="04090003" w:tentative="1">
      <w:start w:val="1"/>
      <w:numFmt w:val="bullet"/>
      <w:lvlText w:val="o"/>
      <w:lvlJc w:val="left"/>
      <w:pPr>
        <w:ind w:left="1614" w:hanging="360"/>
      </w:pPr>
      <w:rPr>
        <w:rFonts w:ascii="Courier New" w:hAnsi="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44">
    <w:nsid w:val="41EB04E8"/>
    <w:multiLevelType w:val="hybridMultilevel"/>
    <w:tmpl w:val="48708000"/>
    <w:lvl w:ilvl="0" w:tplc="0409000F">
      <w:start w:val="1"/>
      <w:numFmt w:val="decimal"/>
      <w:lvlText w:val="%1."/>
      <w:lvlJc w:val="left"/>
      <w:pPr>
        <w:ind w:left="360" w:hanging="360"/>
      </w:pPr>
      <w:rPr>
        <w:rFonts w:hint="default"/>
        <w:sz w:val="26"/>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5">
    <w:nsid w:val="421574C6"/>
    <w:multiLevelType w:val="hybridMultilevel"/>
    <w:tmpl w:val="5C8E47E8"/>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6">
    <w:nsid w:val="42910637"/>
    <w:multiLevelType w:val="hybridMultilevel"/>
    <w:tmpl w:val="5C860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31E098F"/>
    <w:multiLevelType w:val="hybridMultilevel"/>
    <w:tmpl w:val="F93ADDE4"/>
    <w:lvl w:ilvl="0" w:tplc="0409000F">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8">
    <w:nsid w:val="45964FFA"/>
    <w:multiLevelType w:val="hybridMultilevel"/>
    <w:tmpl w:val="4C2EF99C"/>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9">
    <w:nsid w:val="45FA43B8"/>
    <w:multiLevelType w:val="hybridMultilevel"/>
    <w:tmpl w:val="769EFC92"/>
    <w:lvl w:ilvl="0" w:tplc="6310EC3E">
      <w:numFmt w:val="bullet"/>
      <w:lvlText w:val="-"/>
      <w:lvlJc w:val="left"/>
      <w:pPr>
        <w:ind w:left="831" w:hanging="360"/>
      </w:pPr>
      <w:rPr>
        <w:rFonts w:ascii="Times New Roman" w:eastAsia="Times New Roman" w:hAnsi="Times New Roman" w:hint="default"/>
      </w:rPr>
    </w:lvl>
    <w:lvl w:ilvl="1" w:tplc="04090003" w:tentative="1">
      <w:start w:val="1"/>
      <w:numFmt w:val="bullet"/>
      <w:lvlText w:val="o"/>
      <w:lvlJc w:val="left"/>
      <w:pPr>
        <w:ind w:left="1551" w:hanging="360"/>
      </w:pPr>
      <w:rPr>
        <w:rFonts w:ascii="Courier New" w:hAnsi="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50">
    <w:nsid w:val="46BE223B"/>
    <w:multiLevelType w:val="hybridMultilevel"/>
    <w:tmpl w:val="CEBC990C"/>
    <w:lvl w:ilvl="0" w:tplc="3D1496C6">
      <w:start w:val="1"/>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1">
    <w:nsid w:val="48D260C5"/>
    <w:multiLevelType w:val="hybridMultilevel"/>
    <w:tmpl w:val="B08210B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2">
    <w:nsid w:val="49714112"/>
    <w:multiLevelType w:val="hybridMultilevel"/>
    <w:tmpl w:val="A272852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3">
    <w:nsid w:val="49E46AE5"/>
    <w:multiLevelType w:val="hybridMultilevel"/>
    <w:tmpl w:val="56846ADA"/>
    <w:lvl w:ilvl="0" w:tplc="6310EC3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4BE014CC"/>
    <w:multiLevelType w:val="hybridMultilevel"/>
    <w:tmpl w:val="EE9431F0"/>
    <w:lvl w:ilvl="0" w:tplc="0409000F">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C0F25E4"/>
    <w:multiLevelType w:val="hybridMultilevel"/>
    <w:tmpl w:val="916ECEC8"/>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4D55683D"/>
    <w:multiLevelType w:val="hybridMultilevel"/>
    <w:tmpl w:val="4F5E5688"/>
    <w:lvl w:ilvl="0" w:tplc="6310EC3E">
      <w:numFmt w:val="bullet"/>
      <w:lvlText w:val="-"/>
      <w:lvlJc w:val="left"/>
      <w:pPr>
        <w:ind w:left="921" w:hanging="360"/>
      </w:pPr>
      <w:rPr>
        <w:rFonts w:ascii="Times New Roman" w:eastAsia="Times New Roman" w:hAnsi="Times New Roman" w:hint="default"/>
      </w:rPr>
    </w:lvl>
    <w:lvl w:ilvl="1" w:tplc="04090003" w:tentative="1">
      <w:start w:val="1"/>
      <w:numFmt w:val="bullet"/>
      <w:lvlText w:val="o"/>
      <w:lvlJc w:val="left"/>
      <w:pPr>
        <w:ind w:left="1641" w:hanging="360"/>
      </w:pPr>
      <w:rPr>
        <w:rFonts w:ascii="Courier New" w:hAnsi="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57">
    <w:nsid w:val="4EC1015C"/>
    <w:multiLevelType w:val="hybridMultilevel"/>
    <w:tmpl w:val="43DE1498"/>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58">
    <w:nsid w:val="509A73AC"/>
    <w:multiLevelType w:val="hybridMultilevel"/>
    <w:tmpl w:val="87680B2A"/>
    <w:lvl w:ilvl="0" w:tplc="0409000F">
      <w:start w:val="1"/>
      <w:numFmt w:val="decimal"/>
      <w:lvlText w:val="%1."/>
      <w:lvlJc w:val="left"/>
      <w:pPr>
        <w:ind w:left="360" w:hanging="360"/>
      </w:pPr>
      <w:rPr>
        <w:rFonts w:hint="default"/>
        <w:sz w:val="26"/>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9">
    <w:nsid w:val="51340BBB"/>
    <w:multiLevelType w:val="hybridMultilevel"/>
    <w:tmpl w:val="42BEC2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52427DA2"/>
    <w:multiLevelType w:val="hybridMultilevel"/>
    <w:tmpl w:val="25FA3EF4"/>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61">
    <w:nsid w:val="545C08C4"/>
    <w:multiLevelType w:val="hybridMultilevel"/>
    <w:tmpl w:val="0C440D76"/>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62">
    <w:nsid w:val="547429D3"/>
    <w:multiLevelType w:val="hybridMultilevel"/>
    <w:tmpl w:val="273A33E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3">
    <w:nsid w:val="56A673E9"/>
    <w:multiLevelType w:val="hybridMultilevel"/>
    <w:tmpl w:val="296443D2"/>
    <w:lvl w:ilvl="0" w:tplc="3D1496C6">
      <w:start w:val="1"/>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4">
    <w:nsid w:val="578A1ACA"/>
    <w:multiLevelType w:val="hybridMultilevel"/>
    <w:tmpl w:val="55761168"/>
    <w:lvl w:ilvl="0" w:tplc="0409000F">
      <w:start w:val="1"/>
      <w:numFmt w:val="decimal"/>
      <w:lvlText w:val="%1."/>
      <w:lvlJc w:val="left"/>
      <w:pPr>
        <w:ind w:left="786"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5">
    <w:nsid w:val="58213F7B"/>
    <w:multiLevelType w:val="hybridMultilevel"/>
    <w:tmpl w:val="C042240E"/>
    <w:lvl w:ilvl="0" w:tplc="0409000F">
      <w:start w:val="1"/>
      <w:numFmt w:val="decimal"/>
      <w:lvlText w:val="%1."/>
      <w:lvlJc w:val="left"/>
      <w:pPr>
        <w:ind w:left="782" w:hanging="360"/>
      </w:pPr>
      <w:rPr>
        <w:rFonts w:cs="Times New Roman"/>
        <w:b w:val="0"/>
      </w:rPr>
    </w:lvl>
    <w:lvl w:ilvl="1" w:tplc="04090019" w:tentative="1">
      <w:start w:val="1"/>
      <w:numFmt w:val="lowerLetter"/>
      <w:lvlText w:val="%2."/>
      <w:lvlJc w:val="left"/>
      <w:pPr>
        <w:ind w:left="1436" w:hanging="360"/>
      </w:pPr>
      <w:rPr>
        <w:rFonts w:cs="Times New Roman"/>
      </w:rPr>
    </w:lvl>
    <w:lvl w:ilvl="2" w:tplc="0409001B" w:tentative="1">
      <w:start w:val="1"/>
      <w:numFmt w:val="lowerRoman"/>
      <w:lvlText w:val="%3."/>
      <w:lvlJc w:val="right"/>
      <w:pPr>
        <w:ind w:left="2156" w:hanging="180"/>
      </w:pPr>
      <w:rPr>
        <w:rFonts w:cs="Times New Roman"/>
      </w:rPr>
    </w:lvl>
    <w:lvl w:ilvl="3" w:tplc="0409000F" w:tentative="1">
      <w:start w:val="1"/>
      <w:numFmt w:val="decimal"/>
      <w:lvlText w:val="%4."/>
      <w:lvlJc w:val="left"/>
      <w:pPr>
        <w:ind w:left="2876" w:hanging="360"/>
      </w:pPr>
      <w:rPr>
        <w:rFonts w:cs="Times New Roman"/>
      </w:rPr>
    </w:lvl>
    <w:lvl w:ilvl="4" w:tplc="04090019" w:tentative="1">
      <w:start w:val="1"/>
      <w:numFmt w:val="lowerLetter"/>
      <w:lvlText w:val="%5."/>
      <w:lvlJc w:val="left"/>
      <w:pPr>
        <w:ind w:left="3596" w:hanging="360"/>
      </w:pPr>
      <w:rPr>
        <w:rFonts w:cs="Times New Roman"/>
      </w:rPr>
    </w:lvl>
    <w:lvl w:ilvl="5" w:tplc="0409001B" w:tentative="1">
      <w:start w:val="1"/>
      <w:numFmt w:val="lowerRoman"/>
      <w:lvlText w:val="%6."/>
      <w:lvlJc w:val="right"/>
      <w:pPr>
        <w:ind w:left="4316" w:hanging="180"/>
      </w:pPr>
      <w:rPr>
        <w:rFonts w:cs="Times New Roman"/>
      </w:rPr>
    </w:lvl>
    <w:lvl w:ilvl="6" w:tplc="0409000F" w:tentative="1">
      <w:start w:val="1"/>
      <w:numFmt w:val="decimal"/>
      <w:lvlText w:val="%7."/>
      <w:lvlJc w:val="left"/>
      <w:pPr>
        <w:ind w:left="5036" w:hanging="360"/>
      </w:pPr>
      <w:rPr>
        <w:rFonts w:cs="Times New Roman"/>
      </w:rPr>
    </w:lvl>
    <w:lvl w:ilvl="7" w:tplc="04090019" w:tentative="1">
      <w:start w:val="1"/>
      <w:numFmt w:val="lowerLetter"/>
      <w:lvlText w:val="%8."/>
      <w:lvlJc w:val="left"/>
      <w:pPr>
        <w:ind w:left="5756" w:hanging="360"/>
      </w:pPr>
      <w:rPr>
        <w:rFonts w:cs="Times New Roman"/>
      </w:rPr>
    </w:lvl>
    <w:lvl w:ilvl="8" w:tplc="0409001B" w:tentative="1">
      <w:start w:val="1"/>
      <w:numFmt w:val="lowerRoman"/>
      <w:lvlText w:val="%9."/>
      <w:lvlJc w:val="right"/>
      <w:pPr>
        <w:ind w:left="6476" w:hanging="180"/>
      </w:pPr>
      <w:rPr>
        <w:rFonts w:cs="Times New Roman"/>
      </w:rPr>
    </w:lvl>
  </w:abstractNum>
  <w:abstractNum w:abstractNumId="66">
    <w:nsid w:val="593C1B25"/>
    <w:multiLevelType w:val="hybridMultilevel"/>
    <w:tmpl w:val="040201CA"/>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7">
    <w:nsid w:val="59874839"/>
    <w:multiLevelType w:val="hybridMultilevel"/>
    <w:tmpl w:val="51324312"/>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8">
    <w:nsid w:val="5B76077C"/>
    <w:multiLevelType w:val="hybridMultilevel"/>
    <w:tmpl w:val="D11A6F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5DC342C7"/>
    <w:multiLevelType w:val="hybridMultilevel"/>
    <w:tmpl w:val="8B9EC21C"/>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70">
    <w:nsid w:val="5DF370D1"/>
    <w:multiLevelType w:val="hybridMultilevel"/>
    <w:tmpl w:val="A8A2E47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1">
    <w:nsid w:val="6018416D"/>
    <w:multiLevelType w:val="hybridMultilevel"/>
    <w:tmpl w:val="77EAB9D0"/>
    <w:lvl w:ilvl="0" w:tplc="0409000F">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2">
    <w:nsid w:val="60544D58"/>
    <w:multiLevelType w:val="hybridMultilevel"/>
    <w:tmpl w:val="3620D488"/>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73">
    <w:nsid w:val="62192CE5"/>
    <w:multiLevelType w:val="hybridMultilevel"/>
    <w:tmpl w:val="F83E2136"/>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3324E63"/>
    <w:multiLevelType w:val="hybridMultilevel"/>
    <w:tmpl w:val="6ECA9880"/>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75">
    <w:nsid w:val="63475C13"/>
    <w:multiLevelType w:val="hybridMultilevel"/>
    <w:tmpl w:val="52B6860A"/>
    <w:lvl w:ilvl="0" w:tplc="0409000F">
      <w:start w:val="1"/>
      <w:numFmt w:val="decimal"/>
      <w:lvlText w:val="%1."/>
      <w:lvlJc w:val="left"/>
      <w:pPr>
        <w:ind w:left="360" w:hanging="360"/>
      </w:pPr>
      <w:rPr>
        <w:rFonts w:hint="default"/>
        <w:sz w:val="26"/>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6">
    <w:nsid w:val="63A20666"/>
    <w:multiLevelType w:val="hybridMultilevel"/>
    <w:tmpl w:val="36D4F174"/>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40D1D0B"/>
    <w:multiLevelType w:val="hybridMultilevel"/>
    <w:tmpl w:val="A5646A58"/>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78">
    <w:nsid w:val="67562A2A"/>
    <w:multiLevelType w:val="hybridMultilevel"/>
    <w:tmpl w:val="EA30C3EE"/>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79">
    <w:nsid w:val="67A617BA"/>
    <w:multiLevelType w:val="hybridMultilevel"/>
    <w:tmpl w:val="E0689A20"/>
    <w:lvl w:ilvl="0" w:tplc="3D1496C6">
      <w:start w:val="1"/>
      <w:numFmt w:val="bullet"/>
      <w:lvlText w:val="-"/>
      <w:lvlJc w:val="left"/>
      <w:pPr>
        <w:ind w:left="426" w:hanging="360"/>
      </w:pPr>
      <w:rPr>
        <w:rFonts w:ascii="Times New Roman" w:eastAsia="Times New Roman" w:hAnsi="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80">
    <w:nsid w:val="67D178EC"/>
    <w:multiLevelType w:val="hybridMultilevel"/>
    <w:tmpl w:val="4B96067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1">
    <w:nsid w:val="6A8F47B3"/>
    <w:multiLevelType w:val="hybridMultilevel"/>
    <w:tmpl w:val="B3E26B9E"/>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nsid w:val="6AEA5F83"/>
    <w:multiLevelType w:val="hybridMultilevel"/>
    <w:tmpl w:val="EF1CC146"/>
    <w:lvl w:ilvl="0" w:tplc="3D1496C6">
      <w:start w:val="1"/>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3">
    <w:nsid w:val="6B6D08B0"/>
    <w:multiLevelType w:val="hybridMultilevel"/>
    <w:tmpl w:val="6A862294"/>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84">
    <w:nsid w:val="6B944B66"/>
    <w:multiLevelType w:val="hybridMultilevel"/>
    <w:tmpl w:val="A98E562E"/>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85">
    <w:nsid w:val="6CEF4B89"/>
    <w:multiLevelType w:val="hybridMultilevel"/>
    <w:tmpl w:val="1A08FC3C"/>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CF11E67"/>
    <w:multiLevelType w:val="hybridMultilevel"/>
    <w:tmpl w:val="360E05EE"/>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87">
    <w:nsid w:val="6E8E1A89"/>
    <w:multiLevelType w:val="hybridMultilevel"/>
    <w:tmpl w:val="5B4C09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nsid w:val="6F031E59"/>
    <w:multiLevelType w:val="hybridMultilevel"/>
    <w:tmpl w:val="9EA48C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nsid w:val="70A54BFB"/>
    <w:multiLevelType w:val="hybridMultilevel"/>
    <w:tmpl w:val="D9505428"/>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90">
    <w:nsid w:val="71BC027A"/>
    <w:multiLevelType w:val="hybridMultilevel"/>
    <w:tmpl w:val="06621E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nsid w:val="729E6EDE"/>
    <w:multiLevelType w:val="hybridMultilevel"/>
    <w:tmpl w:val="0A3CE9DA"/>
    <w:lvl w:ilvl="0" w:tplc="3D1496C6">
      <w:start w:val="1"/>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2">
    <w:nsid w:val="72DA5798"/>
    <w:multiLevelType w:val="hybridMultilevel"/>
    <w:tmpl w:val="E87EA7E2"/>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93">
    <w:nsid w:val="749C43B8"/>
    <w:multiLevelType w:val="hybridMultilevel"/>
    <w:tmpl w:val="026C44B0"/>
    <w:lvl w:ilvl="0" w:tplc="0409000F">
      <w:start w:val="1"/>
      <w:numFmt w:val="decimal"/>
      <w:lvlText w:val="%1."/>
      <w:lvlJc w:val="left"/>
      <w:pPr>
        <w:ind w:left="360" w:hanging="360"/>
      </w:pPr>
      <w:rPr>
        <w:rFonts w:hint="default"/>
        <w:b w:val="0"/>
        <w:sz w:val="26"/>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4">
    <w:nsid w:val="763A655F"/>
    <w:multiLevelType w:val="hybridMultilevel"/>
    <w:tmpl w:val="141AA3AE"/>
    <w:lvl w:ilvl="0" w:tplc="0409000F">
      <w:start w:val="1"/>
      <w:numFmt w:val="decimal"/>
      <w:lvlText w:val="%1."/>
      <w:lvlJc w:val="left"/>
      <w:pPr>
        <w:ind w:left="356" w:hanging="360"/>
      </w:pPr>
      <w:rPr>
        <w:rFonts w:cs="Times New Roman" w:hint="default"/>
      </w:rPr>
    </w:lvl>
    <w:lvl w:ilvl="1" w:tplc="04090019" w:tentative="1">
      <w:start w:val="1"/>
      <w:numFmt w:val="lowerLetter"/>
      <w:lvlText w:val="%2."/>
      <w:lvlJc w:val="left"/>
      <w:pPr>
        <w:ind w:left="1076" w:hanging="360"/>
      </w:pPr>
      <w:rPr>
        <w:rFonts w:cs="Times New Roman"/>
      </w:rPr>
    </w:lvl>
    <w:lvl w:ilvl="2" w:tplc="0409001B" w:tentative="1">
      <w:start w:val="1"/>
      <w:numFmt w:val="lowerRoman"/>
      <w:lvlText w:val="%3."/>
      <w:lvlJc w:val="right"/>
      <w:pPr>
        <w:ind w:left="1796" w:hanging="180"/>
      </w:pPr>
      <w:rPr>
        <w:rFonts w:cs="Times New Roman"/>
      </w:rPr>
    </w:lvl>
    <w:lvl w:ilvl="3" w:tplc="0409000F" w:tentative="1">
      <w:start w:val="1"/>
      <w:numFmt w:val="decimal"/>
      <w:lvlText w:val="%4."/>
      <w:lvlJc w:val="left"/>
      <w:pPr>
        <w:ind w:left="2516" w:hanging="360"/>
      </w:pPr>
      <w:rPr>
        <w:rFonts w:cs="Times New Roman"/>
      </w:rPr>
    </w:lvl>
    <w:lvl w:ilvl="4" w:tplc="04090019" w:tentative="1">
      <w:start w:val="1"/>
      <w:numFmt w:val="lowerLetter"/>
      <w:lvlText w:val="%5."/>
      <w:lvlJc w:val="left"/>
      <w:pPr>
        <w:ind w:left="3236" w:hanging="360"/>
      </w:pPr>
      <w:rPr>
        <w:rFonts w:cs="Times New Roman"/>
      </w:rPr>
    </w:lvl>
    <w:lvl w:ilvl="5" w:tplc="0409001B" w:tentative="1">
      <w:start w:val="1"/>
      <w:numFmt w:val="lowerRoman"/>
      <w:lvlText w:val="%6."/>
      <w:lvlJc w:val="right"/>
      <w:pPr>
        <w:ind w:left="3956" w:hanging="180"/>
      </w:pPr>
      <w:rPr>
        <w:rFonts w:cs="Times New Roman"/>
      </w:rPr>
    </w:lvl>
    <w:lvl w:ilvl="6" w:tplc="0409000F" w:tentative="1">
      <w:start w:val="1"/>
      <w:numFmt w:val="decimal"/>
      <w:lvlText w:val="%7."/>
      <w:lvlJc w:val="left"/>
      <w:pPr>
        <w:ind w:left="4676" w:hanging="360"/>
      </w:pPr>
      <w:rPr>
        <w:rFonts w:cs="Times New Roman"/>
      </w:rPr>
    </w:lvl>
    <w:lvl w:ilvl="7" w:tplc="04090019" w:tentative="1">
      <w:start w:val="1"/>
      <w:numFmt w:val="lowerLetter"/>
      <w:lvlText w:val="%8."/>
      <w:lvlJc w:val="left"/>
      <w:pPr>
        <w:ind w:left="5396" w:hanging="360"/>
      </w:pPr>
      <w:rPr>
        <w:rFonts w:cs="Times New Roman"/>
      </w:rPr>
    </w:lvl>
    <w:lvl w:ilvl="8" w:tplc="0409001B" w:tentative="1">
      <w:start w:val="1"/>
      <w:numFmt w:val="lowerRoman"/>
      <w:lvlText w:val="%9."/>
      <w:lvlJc w:val="right"/>
      <w:pPr>
        <w:ind w:left="6116" w:hanging="180"/>
      </w:pPr>
      <w:rPr>
        <w:rFonts w:cs="Times New Roman"/>
      </w:rPr>
    </w:lvl>
  </w:abstractNum>
  <w:abstractNum w:abstractNumId="95">
    <w:nsid w:val="764B6FE9"/>
    <w:multiLevelType w:val="hybridMultilevel"/>
    <w:tmpl w:val="93362C36"/>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96">
    <w:nsid w:val="77F00847"/>
    <w:multiLevelType w:val="hybridMultilevel"/>
    <w:tmpl w:val="6C1CEFE0"/>
    <w:lvl w:ilvl="0" w:tplc="6310EC3E">
      <w:numFmt w:val="bullet"/>
      <w:lvlText w:val="-"/>
      <w:lvlJc w:val="left"/>
      <w:pPr>
        <w:ind w:left="360" w:hanging="360"/>
      </w:pPr>
      <w:rPr>
        <w:rFonts w:ascii="Times New Roman" w:eastAsia="Times New Roman" w:hAnsi="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7">
    <w:nsid w:val="7B012FD6"/>
    <w:multiLevelType w:val="hybridMultilevel"/>
    <w:tmpl w:val="9904B7AC"/>
    <w:lvl w:ilvl="0" w:tplc="0409000F">
      <w:start w:val="1"/>
      <w:numFmt w:val="decimal"/>
      <w:lvlText w:val="%1."/>
      <w:lvlJc w:val="left"/>
      <w:pPr>
        <w:ind w:left="394" w:hanging="360"/>
      </w:pPr>
      <w:rPr>
        <w:rFonts w:cs="Times New Roman" w:hint="default"/>
      </w:rPr>
    </w:lvl>
    <w:lvl w:ilvl="1" w:tplc="04090019" w:tentative="1">
      <w:start w:val="1"/>
      <w:numFmt w:val="lowerLetter"/>
      <w:lvlText w:val="%2."/>
      <w:lvlJc w:val="left"/>
      <w:pPr>
        <w:ind w:left="1114" w:hanging="360"/>
      </w:pPr>
      <w:rPr>
        <w:rFonts w:cs="Times New Roman"/>
      </w:rPr>
    </w:lvl>
    <w:lvl w:ilvl="2" w:tplc="0409001B" w:tentative="1">
      <w:start w:val="1"/>
      <w:numFmt w:val="lowerRoman"/>
      <w:lvlText w:val="%3."/>
      <w:lvlJc w:val="right"/>
      <w:pPr>
        <w:ind w:left="1834" w:hanging="180"/>
      </w:pPr>
      <w:rPr>
        <w:rFonts w:cs="Times New Roman"/>
      </w:rPr>
    </w:lvl>
    <w:lvl w:ilvl="3" w:tplc="0409000F" w:tentative="1">
      <w:start w:val="1"/>
      <w:numFmt w:val="decimal"/>
      <w:lvlText w:val="%4."/>
      <w:lvlJc w:val="left"/>
      <w:pPr>
        <w:ind w:left="2554" w:hanging="360"/>
      </w:pPr>
      <w:rPr>
        <w:rFonts w:cs="Times New Roman"/>
      </w:rPr>
    </w:lvl>
    <w:lvl w:ilvl="4" w:tplc="04090019" w:tentative="1">
      <w:start w:val="1"/>
      <w:numFmt w:val="lowerLetter"/>
      <w:lvlText w:val="%5."/>
      <w:lvlJc w:val="left"/>
      <w:pPr>
        <w:ind w:left="3274" w:hanging="360"/>
      </w:pPr>
      <w:rPr>
        <w:rFonts w:cs="Times New Roman"/>
      </w:rPr>
    </w:lvl>
    <w:lvl w:ilvl="5" w:tplc="0409001B" w:tentative="1">
      <w:start w:val="1"/>
      <w:numFmt w:val="lowerRoman"/>
      <w:lvlText w:val="%6."/>
      <w:lvlJc w:val="right"/>
      <w:pPr>
        <w:ind w:left="3994" w:hanging="180"/>
      </w:pPr>
      <w:rPr>
        <w:rFonts w:cs="Times New Roman"/>
      </w:rPr>
    </w:lvl>
    <w:lvl w:ilvl="6" w:tplc="0409000F" w:tentative="1">
      <w:start w:val="1"/>
      <w:numFmt w:val="decimal"/>
      <w:lvlText w:val="%7."/>
      <w:lvlJc w:val="left"/>
      <w:pPr>
        <w:ind w:left="4714" w:hanging="360"/>
      </w:pPr>
      <w:rPr>
        <w:rFonts w:cs="Times New Roman"/>
      </w:rPr>
    </w:lvl>
    <w:lvl w:ilvl="7" w:tplc="04090019" w:tentative="1">
      <w:start w:val="1"/>
      <w:numFmt w:val="lowerLetter"/>
      <w:lvlText w:val="%8."/>
      <w:lvlJc w:val="left"/>
      <w:pPr>
        <w:ind w:left="5434" w:hanging="360"/>
      </w:pPr>
      <w:rPr>
        <w:rFonts w:cs="Times New Roman"/>
      </w:rPr>
    </w:lvl>
    <w:lvl w:ilvl="8" w:tplc="0409001B" w:tentative="1">
      <w:start w:val="1"/>
      <w:numFmt w:val="lowerRoman"/>
      <w:lvlText w:val="%9."/>
      <w:lvlJc w:val="right"/>
      <w:pPr>
        <w:ind w:left="6154" w:hanging="180"/>
      </w:pPr>
      <w:rPr>
        <w:rFonts w:cs="Times New Roman"/>
      </w:rPr>
    </w:lvl>
  </w:abstractNum>
  <w:abstractNum w:abstractNumId="98">
    <w:nsid w:val="7B8F76A1"/>
    <w:multiLevelType w:val="hybridMultilevel"/>
    <w:tmpl w:val="F2E2762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9">
    <w:nsid w:val="7C0D4FBA"/>
    <w:multiLevelType w:val="hybridMultilevel"/>
    <w:tmpl w:val="D012C83E"/>
    <w:lvl w:ilvl="0" w:tplc="6310EC3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nsid w:val="7EE747C2"/>
    <w:multiLevelType w:val="hybridMultilevel"/>
    <w:tmpl w:val="BE6CCC96"/>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num w:numId="1">
    <w:abstractNumId w:val="10"/>
  </w:num>
  <w:num w:numId="2">
    <w:abstractNumId w:val="12"/>
  </w:num>
  <w:num w:numId="3">
    <w:abstractNumId w:val="36"/>
  </w:num>
  <w:num w:numId="4">
    <w:abstractNumId w:val="66"/>
  </w:num>
  <w:num w:numId="5">
    <w:abstractNumId w:val="67"/>
  </w:num>
  <w:num w:numId="6">
    <w:abstractNumId w:val="38"/>
  </w:num>
  <w:num w:numId="7">
    <w:abstractNumId w:val="45"/>
  </w:num>
  <w:num w:numId="8">
    <w:abstractNumId w:val="33"/>
  </w:num>
  <w:num w:numId="9">
    <w:abstractNumId w:val="48"/>
  </w:num>
  <w:num w:numId="10">
    <w:abstractNumId w:val="34"/>
  </w:num>
  <w:num w:numId="11">
    <w:abstractNumId w:val="59"/>
  </w:num>
  <w:num w:numId="12">
    <w:abstractNumId w:val="88"/>
  </w:num>
  <w:num w:numId="13">
    <w:abstractNumId w:val="22"/>
  </w:num>
  <w:num w:numId="14">
    <w:abstractNumId w:val="57"/>
  </w:num>
  <w:num w:numId="15">
    <w:abstractNumId w:val="100"/>
  </w:num>
  <w:num w:numId="16">
    <w:abstractNumId w:val="78"/>
  </w:num>
  <w:num w:numId="17">
    <w:abstractNumId w:val="69"/>
  </w:num>
  <w:num w:numId="18">
    <w:abstractNumId w:val="61"/>
  </w:num>
  <w:num w:numId="19">
    <w:abstractNumId w:val="74"/>
  </w:num>
  <w:num w:numId="20">
    <w:abstractNumId w:val="97"/>
  </w:num>
  <w:num w:numId="21">
    <w:abstractNumId w:val="72"/>
  </w:num>
  <w:num w:numId="22">
    <w:abstractNumId w:val="13"/>
  </w:num>
  <w:num w:numId="23">
    <w:abstractNumId w:val="42"/>
  </w:num>
  <w:num w:numId="24">
    <w:abstractNumId w:val="60"/>
  </w:num>
  <w:num w:numId="25">
    <w:abstractNumId w:val="83"/>
  </w:num>
  <w:num w:numId="26">
    <w:abstractNumId w:val="19"/>
  </w:num>
  <w:num w:numId="27">
    <w:abstractNumId w:val="2"/>
  </w:num>
  <w:num w:numId="28">
    <w:abstractNumId w:val="94"/>
  </w:num>
  <w:num w:numId="29">
    <w:abstractNumId w:val="77"/>
  </w:num>
  <w:num w:numId="30">
    <w:abstractNumId w:val="9"/>
  </w:num>
  <w:num w:numId="31">
    <w:abstractNumId w:val="84"/>
  </w:num>
  <w:num w:numId="32">
    <w:abstractNumId w:val="95"/>
  </w:num>
  <w:num w:numId="33">
    <w:abstractNumId w:val="41"/>
  </w:num>
  <w:num w:numId="34">
    <w:abstractNumId w:val="89"/>
  </w:num>
  <w:num w:numId="35">
    <w:abstractNumId w:val="82"/>
  </w:num>
  <w:num w:numId="36">
    <w:abstractNumId w:val="6"/>
  </w:num>
  <w:num w:numId="37">
    <w:abstractNumId w:val="14"/>
  </w:num>
  <w:num w:numId="38">
    <w:abstractNumId w:val="64"/>
  </w:num>
  <w:num w:numId="39">
    <w:abstractNumId w:val="65"/>
  </w:num>
  <w:num w:numId="40">
    <w:abstractNumId w:val="23"/>
  </w:num>
  <w:num w:numId="41">
    <w:abstractNumId w:val="53"/>
  </w:num>
  <w:num w:numId="42">
    <w:abstractNumId w:val="28"/>
  </w:num>
  <w:num w:numId="43">
    <w:abstractNumId w:val="56"/>
  </w:num>
  <w:num w:numId="44">
    <w:abstractNumId w:val="99"/>
  </w:num>
  <w:num w:numId="45">
    <w:abstractNumId w:val="76"/>
  </w:num>
  <w:num w:numId="46">
    <w:abstractNumId w:val="49"/>
  </w:num>
  <w:num w:numId="47">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86"/>
  </w:num>
  <w:num w:numId="50">
    <w:abstractNumId w:val="87"/>
  </w:num>
  <w:num w:numId="51">
    <w:abstractNumId w:val="17"/>
  </w:num>
  <w:num w:numId="52">
    <w:abstractNumId w:val="85"/>
  </w:num>
  <w:num w:numId="53">
    <w:abstractNumId w:val="35"/>
  </w:num>
  <w:num w:numId="54">
    <w:abstractNumId w:val="73"/>
  </w:num>
  <w:num w:numId="55">
    <w:abstractNumId w:val="37"/>
  </w:num>
  <w:num w:numId="56">
    <w:abstractNumId w:val="0"/>
  </w:num>
  <w:num w:numId="57">
    <w:abstractNumId w:val="43"/>
  </w:num>
  <w:num w:numId="58">
    <w:abstractNumId w:val="7"/>
  </w:num>
  <w:num w:numId="59">
    <w:abstractNumId w:val="31"/>
  </w:num>
  <w:num w:numId="60">
    <w:abstractNumId w:val="90"/>
  </w:num>
  <w:num w:numId="61">
    <w:abstractNumId w:val="92"/>
  </w:num>
  <w:num w:numId="62">
    <w:abstractNumId w:val="63"/>
  </w:num>
  <w:num w:numId="63">
    <w:abstractNumId w:val="27"/>
  </w:num>
  <w:num w:numId="64">
    <w:abstractNumId w:val="32"/>
  </w:num>
  <w:num w:numId="65">
    <w:abstractNumId w:val="50"/>
  </w:num>
  <w:num w:numId="66">
    <w:abstractNumId w:val="91"/>
  </w:num>
  <w:num w:numId="67">
    <w:abstractNumId w:val="20"/>
  </w:num>
  <w:num w:numId="68">
    <w:abstractNumId w:val="25"/>
  </w:num>
  <w:num w:numId="69">
    <w:abstractNumId w:val="15"/>
  </w:num>
  <w:num w:numId="70">
    <w:abstractNumId w:val="79"/>
  </w:num>
  <w:num w:numId="71">
    <w:abstractNumId w:val="51"/>
  </w:num>
  <w:num w:numId="72">
    <w:abstractNumId w:val="18"/>
  </w:num>
  <w:num w:numId="73">
    <w:abstractNumId w:val="24"/>
  </w:num>
  <w:num w:numId="74">
    <w:abstractNumId w:val="52"/>
  </w:num>
  <w:num w:numId="75">
    <w:abstractNumId w:val="71"/>
  </w:num>
  <w:num w:numId="76">
    <w:abstractNumId w:val="3"/>
  </w:num>
  <w:num w:numId="77">
    <w:abstractNumId w:val="1"/>
  </w:num>
  <w:num w:numId="78">
    <w:abstractNumId w:val="21"/>
  </w:num>
  <w:num w:numId="79">
    <w:abstractNumId w:val="16"/>
  </w:num>
  <w:num w:numId="80">
    <w:abstractNumId w:val="81"/>
  </w:num>
  <w:num w:numId="81">
    <w:abstractNumId w:val="8"/>
  </w:num>
  <w:num w:numId="82">
    <w:abstractNumId w:val="55"/>
  </w:num>
  <w:num w:numId="83">
    <w:abstractNumId w:val="39"/>
  </w:num>
  <w:num w:numId="84">
    <w:abstractNumId w:val="29"/>
  </w:num>
  <w:num w:numId="85">
    <w:abstractNumId w:val="98"/>
  </w:num>
  <w:num w:numId="86">
    <w:abstractNumId w:val="80"/>
  </w:num>
  <w:num w:numId="87">
    <w:abstractNumId w:val="62"/>
  </w:num>
  <w:num w:numId="88">
    <w:abstractNumId w:val="70"/>
  </w:num>
  <w:num w:numId="89">
    <w:abstractNumId w:val="68"/>
  </w:num>
  <w:num w:numId="90">
    <w:abstractNumId w:val="46"/>
  </w:num>
  <w:num w:numId="91">
    <w:abstractNumId w:val="5"/>
  </w:num>
  <w:num w:numId="92">
    <w:abstractNumId w:val="4"/>
  </w:num>
  <w:num w:numId="93">
    <w:abstractNumId w:val="26"/>
  </w:num>
  <w:num w:numId="94">
    <w:abstractNumId w:val="11"/>
  </w:num>
  <w:num w:numId="95">
    <w:abstractNumId w:val="30"/>
  </w:num>
  <w:num w:numId="96">
    <w:abstractNumId w:val="47"/>
  </w:num>
  <w:num w:numId="97">
    <w:abstractNumId w:val="75"/>
  </w:num>
  <w:num w:numId="98">
    <w:abstractNumId w:val="93"/>
  </w:num>
  <w:num w:numId="99">
    <w:abstractNumId w:val="58"/>
  </w:num>
  <w:num w:numId="100">
    <w:abstractNumId w:val="54"/>
  </w:num>
  <w:num w:numId="101">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hideSpellingErrors/>
  <w:proofState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71"/>
    <w:rsid w:val="00005604"/>
    <w:rsid w:val="000377D3"/>
    <w:rsid w:val="00060BBB"/>
    <w:rsid w:val="00070B52"/>
    <w:rsid w:val="0008733C"/>
    <w:rsid w:val="00193208"/>
    <w:rsid w:val="0023365F"/>
    <w:rsid w:val="00257C99"/>
    <w:rsid w:val="00286D1F"/>
    <w:rsid w:val="002B0965"/>
    <w:rsid w:val="002C7C5A"/>
    <w:rsid w:val="002E2601"/>
    <w:rsid w:val="003B7E10"/>
    <w:rsid w:val="003F494C"/>
    <w:rsid w:val="003F79AB"/>
    <w:rsid w:val="004129AE"/>
    <w:rsid w:val="004C65A1"/>
    <w:rsid w:val="00507324"/>
    <w:rsid w:val="005233CB"/>
    <w:rsid w:val="005918B5"/>
    <w:rsid w:val="005B5013"/>
    <w:rsid w:val="005D4234"/>
    <w:rsid w:val="005E5A0E"/>
    <w:rsid w:val="005F09E5"/>
    <w:rsid w:val="006073BC"/>
    <w:rsid w:val="00632B7E"/>
    <w:rsid w:val="00701106"/>
    <w:rsid w:val="007A18E6"/>
    <w:rsid w:val="007B0E96"/>
    <w:rsid w:val="007C5FC6"/>
    <w:rsid w:val="00804813"/>
    <w:rsid w:val="00814F61"/>
    <w:rsid w:val="008164D9"/>
    <w:rsid w:val="00855FD3"/>
    <w:rsid w:val="0096174F"/>
    <w:rsid w:val="00967638"/>
    <w:rsid w:val="00986330"/>
    <w:rsid w:val="0099741A"/>
    <w:rsid w:val="009D6342"/>
    <w:rsid w:val="009F2116"/>
    <w:rsid w:val="00A17BED"/>
    <w:rsid w:val="00A433ED"/>
    <w:rsid w:val="00A73F3F"/>
    <w:rsid w:val="00A75C18"/>
    <w:rsid w:val="00A97110"/>
    <w:rsid w:val="00AB101A"/>
    <w:rsid w:val="00AB1381"/>
    <w:rsid w:val="00AF27E6"/>
    <w:rsid w:val="00B94D1F"/>
    <w:rsid w:val="00BD6F25"/>
    <w:rsid w:val="00CF722F"/>
    <w:rsid w:val="00D16F81"/>
    <w:rsid w:val="00D97D1C"/>
    <w:rsid w:val="00DA4372"/>
    <w:rsid w:val="00DE5990"/>
    <w:rsid w:val="00DF63B5"/>
    <w:rsid w:val="00E50272"/>
    <w:rsid w:val="00E84ACC"/>
    <w:rsid w:val="00F231DC"/>
    <w:rsid w:val="00F50FCC"/>
    <w:rsid w:val="00F65171"/>
    <w:rsid w:val="00F86A70"/>
    <w:rsid w:val="00F92783"/>
    <w:rsid w:val="00F97BAC"/>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171"/>
    <w:pPr>
      <w:spacing w:before="120" w:after="0" w:line="320" w:lineRule="exact"/>
      <w:jc w:val="both"/>
    </w:pPr>
    <w:rPr>
      <w:rFonts w:ascii="Times New Roman" w:eastAsia="Times New Roman" w:hAnsi="Times New Roman" w:cs="Times New Roman"/>
      <w:sz w:val="26"/>
      <w:szCs w:val="26"/>
      <w:lang w:val="vi-VN"/>
    </w:rPr>
  </w:style>
  <w:style w:type="paragraph" w:styleId="Heading1">
    <w:name w:val="heading 1"/>
    <w:basedOn w:val="Normal"/>
    <w:next w:val="Normal"/>
    <w:link w:val="Heading1Char"/>
    <w:uiPriority w:val="9"/>
    <w:qFormat/>
    <w:rsid w:val="00F65171"/>
    <w:pPr>
      <w:keepNext/>
      <w:keepLines/>
      <w:jc w:val="center"/>
      <w:outlineLvl w:val="0"/>
    </w:pPr>
    <w:rPr>
      <w:rFonts w:eastAsia="Calibri"/>
      <w:b/>
      <w:bCs/>
      <w:color w:val="000000"/>
      <w:sz w:val="24"/>
      <w:szCs w:val="28"/>
      <w:lang w:eastAsia="vi-VN"/>
    </w:rPr>
  </w:style>
  <w:style w:type="paragraph" w:styleId="Heading2">
    <w:name w:val="heading 2"/>
    <w:basedOn w:val="Normal"/>
    <w:next w:val="Normal"/>
    <w:link w:val="Heading2Char"/>
    <w:qFormat/>
    <w:rsid w:val="00F65171"/>
    <w:pPr>
      <w:keepNext/>
      <w:keepLines/>
      <w:tabs>
        <w:tab w:val="left" w:pos="720"/>
      </w:tabs>
      <w:spacing w:before="200"/>
      <w:outlineLvl w:val="1"/>
    </w:pPr>
    <w:rPr>
      <w:rFonts w:eastAsia="Calibri"/>
      <w:b/>
      <w:bCs/>
      <w:color w:val="000000"/>
      <w:sz w:val="24"/>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171"/>
    <w:rPr>
      <w:rFonts w:ascii="Times New Roman" w:eastAsia="Calibri" w:hAnsi="Times New Roman" w:cs="Times New Roman"/>
      <w:b/>
      <w:bCs/>
      <w:color w:val="000000"/>
      <w:sz w:val="24"/>
      <w:szCs w:val="28"/>
      <w:lang w:val="vi-VN" w:eastAsia="vi-VN"/>
    </w:rPr>
  </w:style>
  <w:style w:type="character" w:customStyle="1" w:styleId="Heading2Char">
    <w:name w:val="Heading 2 Char"/>
    <w:basedOn w:val="DefaultParagraphFont"/>
    <w:link w:val="Heading2"/>
    <w:rsid w:val="00F65171"/>
    <w:rPr>
      <w:rFonts w:ascii="Times New Roman" w:eastAsia="Calibri" w:hAnsi="Times New Roman" w:cs="Times New Roman"/>
      <w:b/>
      <w:bCs/>
      <w:color w:val="000000"/>
      <w:sz w:val="24"/>
      <w:szCs w:val="20"/>
      <w:lang w:val="vi-VN" w:eastAsia="vi-VN"/>
    </w:rPr>
  </w:style>
  <w:style w:type="character" w:styleId="Hyperlink">
    <w:name w:val="Hyperlink"/>
    <w:uiPriority w:val="99"/>
    <w:semiHidden/>
    <w:rsid w:val="0008733C"/>
    <w:rPr>
      <w:rFonts w:cs="Times New Roman"/>
      <w:color w:val="0000FF"/>
      <w:u w:val="single"/>
    </w:rPr>
  </w:style>
  <w:style w:type="character" w:styleId="FollowedHyperlink">
    <w:name w:val="FollowedHyperlink"/>
    <w:uiPriority w:val="99"/>
    <w:semiHidden/>
    <w:rsid w:val="0008733C"/>
    <w:rPr>
      <w:rFonts w:cs="Times New Roman"/>
      <w:color w:val="800080"/>
      <w:u w:val="single"/>
    </w:rPr>
  </w:style>
  <w:style w:type="paragraph" w:styleId="TOC1">
    <w:name w:val="toc 1"/>
    <w:basedOn w:val="Normal"/>
    <w:next w:val="Normal"/>
    <w:autoRedefine/>
    <w:uiPriority w:val="39"/>
    <w:semiHidden/>
    <w:rsid w:val="0008733C"/>
    <w:pPr>
      <w:spacing w:after="100"/>
    </w:pPr>
  </w:style>
  <w:style w:type="paragraph" w:styleId="TOC2">
    <w:name w:val="toc 2"/>
    <w:basedOn w:val="Normal"/>
    <w:next w:val="Normal"/>
    <w:autoRedefine/>
    <w:uiPriority w:val="39"/>
    <w:semiHidden/>
    <w:rsid w:val="0008733C"/>
    <w:pPr>
      <w:tabs>
        <w:tab w:val="left" w:pos="851"/>
        <w:tab w:val="right" w:leader="dot" w:pos="11330"/>
      </w:tabs>
      <w:spacing w:after="100"/>
      <w:ind w:left="260"/>
    </w:pPr>
  </w:style>
  <w:style w:type="paragraph" w:styleId="FootnoteText">
    <w:name w:val="footnote text"/>
    <w:basedOn w:val="Normal"/>
    <w:link w:val="FootnoteTextChar"/>
    <w:uiPriority w:val="99"/>
    <w:semiHidden/>
    <w:rsid w:val="0008733C"/>
    <w:pPr>
      <w:spacing w:before="0" w:after="200" w:line="276" w:lineRule="auto"/>
      <w:jc w:val="left"/>
    </w:pPr>
    <w:rPr>
      <w:sz w:val="20"/>
      <w:szCs w:val="20"/>
      <w:lang w:eastAsia="vi-VN"/>
    </w:rPr>
  </w:style>
  <w:style w:type="character" w:customStyle="1" w:styleId="FootnoteTextChar">
    <w:name w:val="Footnote Text Char"/>
    <w:basedOn w:val="DefaultParagraphFont"/>
    <w:link w:val="FootnoteText"/>
    <w:uiPriority w:val="99"/>
    <w:semiHidden/>
    <w:rsid w:val="00F65171"/>
    <w:rPr>
      <w:rFonts w:ascii="Times New Roman" w:eastAsia="Times New Roman" w:hAnsi="Times New Roman" w:cs="Times New Roman"/>
      <w:sz w:val="20"/>
      <w:szCs w:val="20"/>
      <w:lang w:val="vi-VN" w:eastAsia="vi-VN"/>
    </w:rPr>
  </w:style>
  <w:style w:type="paragraph" w:styleId="CommentText">
    <w:name w:val="annotation text"/>
    <w:basedOn w:val="Normal"/>
    <w:link w:val="CommentTextChar1"/>
    <w:uiPriority w:val="99"/>
    <w:rsid w:val="0008733C"/>
    <w:pPr>
      <w:spacing w:before="0" w:after="200" w:line="240" w:lineRule="auto"/>
      <w:jc w:val="left"/>
    </w:pPr>
    <w:rPr>
      <w:rFonts w:eastAsia="Calibri"/>
      <w:sz w:val="20"/>
      <w:szCs w:val="20"/>
      <w:lang w:eastAsia="vi-VN"/>
    </w:rPr>
  </w:style>
  <w:style w:type="character" w:customStyle="1" w:styleId="CommentTextChar">
    <w:name w:val="Comment Text Char"/>
    <w:basedOn w:val="DefaultParagraphFont"/>
    <w:uiPriority w:val="99"/>
    <w:semiHidden/>
    <w:rsid w:val="00F65171"/>
    <w:rPr>
      <w:rFonts w:ascii="Times New Roman" w:eastAsia="Times New Roman" w:hAnsi="Times New Roman" w:cs="Times New Roman"/>
      <w:sz w:val="20"/>
      <w:szCs w:val="20"/>
      <w:lang w:val="vi-VN"/>
    </w:rPr>
  </w:style>
  <w:style w:type="paragraph" w:styleId="Header">
    <w:name w:val="header"/>
    <w:basedOn w:val="Normal"/>
    <w:link w:val="HeaderChar"/>
    <w:uiPriority w:val="99"/>
    <w:rsid w:val="0008733C"/>
    <w:pPr>
      <w:tabs>
        <w:tab w:val="center" w:pos="4680"/>
        <w:tab w:val="right" w:pos="9360"/>
      </w:tabs>
      <w:spacing w:line="240" w:lineRule="auto"/>
    </w:pPr>
  </w:style>
  <w:style w:type="character" w:customStyle="1" w:styleId="HeaderChar">
    <w:name w:val="Header Char"/>
    <w:basedOn w:val="DefaultParagraphFont"/>
    <w:link w:val="Header"/>
    <w:uiPriority w:val="99"/>
    <w:rsid w:val="00F65171"/>
    <w:rPr>
      <w:rFonts w:ascii="Times New Roman" w:eastAsia="Times New Roman" w:hAnsi="Times New Roman" w:cs="Times New Roman"/>
      <w:sz w:val="26"/>
      <w:szCs w:val="26"/>
      <w:lang w:val="vi-VN"/>
    </w:rPr>
  </w:style>
  <w:style w:type="paragraph" w:styleId="Footer">
    <w:name w:val="footer"/>
    <w:basedOn w:val="Normal"/>
    <w:link w:val="FooterChar"/>
    <w:uiPriority w:val="99"/>
    <w:rsid w:val="0008733C"/>
    <w:pPr>
      <w:tabs>
        <w:tab w:val="center" w:pos="4680"/>
        <w:tab w:val="right" w:pos="9360"/>
      </w:tabs>
      <w:spacing w:line="240" w:lineRule="auto"/>
    </w:pPr>
  </w:style>
  <w:style w:type="character" w:customStyle="1" w:styleId="FooterChar">
    <w:name w:val="Footer Char"/>
    <w:basedOn w:val="DefaultParagraphFont"/>
    <w:link w:val="Footer"/>
    <w:uiPriority w:val="99"/>
    <w:rsid w:val="00F65171"/>
    <w:rPr>
      <w:rFonts w:ascii="Times New Roman" w:eastAsia="Times New Roman" w:hAnsi="Times New Roman" w:cs="Times New Roman"/>
      <w:sz w:val="26"/>
      <w:szCs w:val="26"/>
      <w:lang w:val="vi-VN"/>
    </w:rPr>
  </w:style>
  <w:style w:type="paragraph" w:styleId="BodyTextIndent">
    <w:name w:val="Body Text Indent"/>
    <w:basedOn w:val="Normal"/>
    <w:link w:val="BodyTextIndentChar"/>
    <w:rsid w:val="0008733C"/>
    <w:pPr>
      <w:autoSpaceDE w:val="0"/>
      <w:autoSpaceDN w:val="0"/>
      <w:spacing w:before="0" w:line="360" w:lineRule="auto"/>
      <w:jc w:val="center"/>
    </w:pPr>
    <w:rPr>
      <w:rFonts w:ascii=".VnTimeH" w:eastAsia="Calibri" w:hAnsi=".VnTimeH"/>
      <w:b/>
      <w:bCs/>
      <w:sz w:val="28"/>
      <w:szCs w:val="28"/>
      <w:lang w:val="de-DE" w:eastAsia="vi-VN"/>
    </w:rPr>
  </w:style>
  <w:style w:type="character" w:customStyle="1" w:styleId="BodyTextIndentChar">
    <w:name w:val="Body Text Indent Char"/>
    <w:basedOn w:val="DefaultParagraphFont"/>
    <w:link w:val="BodyTextIndent"/>
    <w:rsid w:val="00F65171"/>
    <w:rPr>
      <w:rFonts w:ascii=".VnTimeH" w:eastAsia="Calibri" w:hAnsi=".VnTimeH" w:cs="Times New Roman"/>
      <w:b/>
      <w:bCs/>
      <w:sz w:val="28"/>
      <w:szCs w:val="28"/>
      <w:lang w:val="de-DE" w:eastAsia="vi-VN"/>
    </w:rPr>
  </w:style>
  <w:style w:type="paragraph" w:styleId="CommentSubject">
    <w:name w:val="annotation subject"/>
    <w:basedOn w:val="CommentText"/>
    <w:next w:val="CommentText"/>
    <w:link w:val="CommentSubjectChar1"/>
    <w:uiPriority w:val="99"/>
    <w:semiHidden/>
    <w:rsid w:val="0008733C"/>
    <w:rPr>
      <w:b/>
    </w:rPr>
  </w:style>
  <w:style w:type="character" w:customStyle="1" w:styleId="CommentSubjectChar">
    <w:name w:val="Comment Subject Char"/>
    <w:basedOn w:val="CommentTextChar"/>
    <w:uiPriority w:val="99"/>
    <w:semiHidden/>
    <w:rsid w:val="00F65171"/>
    <w:rPr>
      <w:rFonts w:ascii="Times New Roman" w:eastAsia="Times New Roman" w:hAnsi="Times New Roman" w:cs="Times New Roman"/>
      <w:b/>
      <w:bCs/>
      <w:sz w:val="20"/>
      <w:szCs w:val="20"/>
      <w:lang w:val="vi-VN"/>
    </w:rPr>
  </w:style>
  <w:style w:type="paragraph" w:styleId="BalloonText">
    <w:name w:val="Balloon Text"/>
    <w:basedOn w:val="Normal"/>
    <w:link w:val="BalloonTextChar"/>
    <w:uiPriority w:val="99"/>
    <w:semiHidden/>
    <w:rsid w:val="0008733C"/>
    <w:pPr>
      <w:spacing w:line="240" w:lineRule="auto"/>
    </w:pPr>
    <w:rPr>
      <w:rFonts w:ascii="Tahoma" w:hAnsi="Tahoma"/>
      <w:sz w:val="16"/>
      <w:szCs w:val="16"/>
      <w:lang w:eastAsia="vi-VN"/>
    </w:rPr>
  </w:style>
  <w:style w:type="character" w:customStyle="1" w:styleId="BalloonTextChar">
    <w:name w:val="Balloon Text Char"/>
    <w:basedOn w:val="DefaultParagraphFont"/>
    <w:link w:val="BalloonText"/>
    <w:uiPriority w:val="99"/>
    <w:semiHidden/>
    <w:rsid w:val="00F65171"/>
    <w:rPr>
      <w:rFonts w:ascii="Tahoma" w:eastAsia="Times New Roman" w:hAnsi="Tahoma" w:cs="Times New Roman"/>
      <w:sz w:val="16"/>
      <w:szCs w:val="16"/>
      <w:lang w:val="vi-VN" w:eastAsia="vi-VN"/>
    </w:rPr>
  </w:style>
  <w:style w:type="paragraph" w:customStyle="1" w:styleId="MediumGrid1-Accent21">
    <w:name w:val="Medium Grid 1 - Accent 21"/>
    <w:basedOn w:val="Normal"/>
    <w:uiPriority w:val="34"/>
    <w:qFormat/>
    <w:rsid w:val="00F65171"/>
    <w:pPr>
      <w:ind w:left="720"/>
      <w:contextualSpacing/>
    </w:pPr>
  </w:style>
  <w:style w:type="character" w:styleId="FootnoteReference">
    <w:name w:val="footnote reference"/>
    <w:uiPriority w:val="99"/>
    <w:semiHidden/>
    <w:rsid w:val="0008733C"/>
    <w:rPr>
      <w:rFonts w:cs="Times New Roman"/>
      <w:vertAlign w:val="superscript"/>
    </w:rPr>
  </w:style>
  <w:style w:type="character" w:customStyle="1" w:styleId="CommentTextChar1">
    <w:name w:val="Comment Text Char1"/>
    <w:link w:val="CommentText"/>
    <w:uiPriority w:val="99"/>
    <w:locked/>
    <w:rsid w:val="00F65171"/>
    <w:rPr>
      <w:rFonts w:ascii="Times New Roman" w:eastAsia="Calibri" w:hAnsi="Times New Roman" w:cs="Times New Roman"/>
      <w:sz w:val="20"/>
      <w:szCs w:val="20"/>
      <w:lang w:val="vi-VN" w:eastAsia="vi-VN"/>
    </w:rPr>
  </w:style>
  <w:style w:type="character" w:customStyle="1" w:styleId="CommentSubjectChar1">
    <w:name w:val="Comment Subject Char1"/>
    <w:link w:val="CommentSubject"/>
    <w:uiPriority w:val="99"/>
    <w:semiHidden/>
    <w:locked/>
    <w:rsid w:val="00F65171"/>
    <w:rPr>
      <w:rFonts w:ascii="Times New Roman" w:eastAsia="Calibri" w:hAnsi="Times New Roman" w:cs="Times New Roman"/>
      <w:b/>
      <w:sz w:val="20"/>
      <w:szCs w:val="20"/>
      <w:lang w:val="vi-VN" w:eastAsia="vi-VN"/>
    </w:rPr>
  </w:style>
  <w:style w:type="table" w:styleId="TableGrid">
    <w:name w:val="Table Grid"/>
    <w:basedOn w:val="TableNormal"/>
    <w:uiPriority w:val="59"/>
    <w:rsid w:val="00F65171"/>
    <w:pPr>
      <w:spacing w:before="120" w:after="0" w:line="240" w:lineRule="auto"/>
    </w:pPr>
    <w:rPr>
      <w:rFonts w:ascii="Times New Roman" w:eastAsia="Times New Roman" w:hAnsi="Times New Roman" w:cs="Times New Roman"/>
      <w:sz w:val="20"/>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uiPriority w:val="39"/>
    <w:rsid w:val="00F65171"/>
    <w:pPr>
      <w:spacing w:before="120" w:after="0" w:line="240" w:lineRule="auto"/>
    </w:pPr>
    <w:rPr>
      <w:rFonts w:ascii="Calibri" w:eastAsia="Times New Roman" w:hAnsi="Calibri" w:cs="Times New Roman"/>
      <w:sz w:val="20"/>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uiPriority w:val="59"/>
    <w:rsid w:val="00F65171"/>
    <w:pPr>
      <w:spacing w:before="120" w:after="0" w:line="240" w:lineRule="auto"/>
    </w:pPr>
    <w:rPr>
      <w:rFonts w:ascii="Times New Roman" w:eastAsia="Times New Roman" w:hAnsi="Times New Roman" w:cs="Times New Roman"/>
      <w:sz w:val="28"/>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uiPriority w:val="59"/>
    <w:rsid w:val="00F65171"/>
    <w:pPr>
      <w:spacing w:before="120" w:after="0" w:line="240" w:lineRule="auto"/>
    </w:pPr>
    <w:rPr>
      <w:rFonts w:ascii="Times New Roman" w:eastAsia="Times New Roman" w:hAnsi="Times New Roman" w:cs="Times New Roman"/>
      <w:sz w:val="28"/>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uiPriority w:val="59"/>
    <w:rsid w:val="00F65171"/>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59"/>
    <w:rsid w:val="00F65171"/>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59"/>
    <w:rsid w:val="00F65171"/>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uiPriority w:val="59"/>
    <w:rsid w:val="00F65171"/>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59"/>
    <w:rsid w:val="00F65171"/>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uiPriority w:val="59"/>
    <w:rsid w:val="00F65171"/>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uiPriority w:val="59"/>
    <w:rsid w:val="00F65171"/>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uiPriority w:val="59"/>
    <w:rsid w:val="00F65171"/>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F65171"/>
    <w:pPr>
      <w:spacing w:before="100" w:beforeAutospacing="1" w:after="100" w:afterAutospacing="1" w:line="240" w:lineRule="auto"/>
      <w:jc w:val="left"/>
    </w:pPr>
    <w:rPr>
      <w:rFonts w:eastAsia="Calibri"/>
      <w:sz w:val="24"/>
      <w:szCs w:val="24"/>
    </w:rPr>
  </w:style>
  <w:style w:type="paragraph" w:customStyle="1" w:styleId="CHINHVAN">
    <w:name w:val="CHINH VAN"/>
    <w:basedOn w:val="Normal"/>
    <w:qFormat/>
    <w:rsid w:val="00F65171"/>
    <w:pPr>
      <w:widowControl w:val="0"/>
      <w:autoSpaceDE w:val="0"/>
      <w:autoSpaceDN w:val="0"/>
      <w:adjustRightInd w:val="0"/>
      <w:spacing w:before="80" w:line="320" w:lineRule="atLeast"/>
      <w:ind w:firstLine="454"/>
    </w:pPr>
    <w:rPr>
      <w:rFonts w:eastAsia="MS Mincho"/>
      <w:color w:val="201E1E"/>
      <w:sz w:val="24"/>
      <w:szCs w:val="24"/>
      <w:lang w:val="de-DE" w:eastAsia="ja-JP"/>
    </w:rPr>
  </w:style>
  <w:style w:type="paragraph" w:customStyle="1" w:styleId="ColorfulList-Accent11">
    <w:name w:val="Colorful List - Accent 11"/>
    <w:basedOn w:val="Normal"/>
    <w:uiPriority w:val="34"/>
    <w:qFormat/>
    <w:rsid w:val="00F65171"/>
    <w:pPr>
      <w:spacing w:before="0" w:line="240" w:lineRule="auto"/>
      <w:ind w:left="720"/>
      <w:contextualSpacing/>
      <w:jc w:val="left"/>
    </w:pPr>
    <w:rPr>
      <w:rFonts w:eastAsia="MS Mincho"/>
      <w:sz w:val="24"/>
      <w:szCs w:val="24"/>
      <w:lang w:eastAsia="ja-JP"/>
    </w:rPr>
  </w:style>
  <w:style w:type="paragraph" w:customStyle="1" w:styleId="Body">
    <w:name w:val="Body"/>
    <w:basedOn w:val="Normal"/>
    <w:uiPriority w:val="1"/>
    <w:qFormat/>
    <w:rsid w:val="00F65171"/>
    <w:pPr>
      <w:widowControl w:val="0"/>
      <w:spacing w:before="0" w:line="240" w:lineRule="auto"/>
      <w:jc w:val="left"/>
    </w:pPr>
    <w:rPr>
      <w:rFonts w:ascii="Arial" w:hAnsi="Arial"/>
      <w:sz w:val="24"/>
      <w:szCs w:val="24"/>
    </w:rPr>
  </w:style>
  <w:style w:type="paragraph" w:styleId="ListParagraph">
    <w:name w:val="List Paragraph"/>
    <w:basedOn w:val="Normal"/>
    <w:uiPriority w:val="99"/>
    <w:qFormat/>
    <w:rsid w:val="00F65171"/>
    <w:pPr>
      <w:ind w:left="720"/>
      <w:contextualSpacing/>
    </w:pPr>
  </w:style>
  <w:style w:type="paragraph" w:styleId="BodyText">
    <w:name w:val="Body Text"/>
    <w:basedOn w:val="Normal"/>
    <w:link w:val="BodyTextChar"/>
    <w:uiPriority w:val="99"/>
    <w:semiHidden/>
    <w:rsid w:val="0008733C"/>
    <w:pPr>
      <w:spacing w:after="120"/>
    </w:pPr>
    <w:rPr>
      <w:lang w:eastAsia="vi-VN"/>
    </w:rPr>
  </w:style>
  <w:style w:type="character" w:customStyle="1" w:styleId="BodyTextChar">
    <w:name w:val="Body Text Char"/>
    <w:basedOn w:val="DefaultParagraphFont"/>
    <w:link w:val="BodyText"/>
    <w:uiPriority w:val="99"/>
    <w:semiHidden/>
    <w:rsid w:val="00F65171"/>
    <w:rPr>
      <w:rFonts w:ascii="Times New Roman" w:eastAsia="Times New Roman" w:hAnsi="Times New Roman" w:cs="Times New Roman"/>
      <w:sz w:val="26"/>
      <w:szCs w:val="26"/>
      <w:lang w:val="vi-VN" w:eastAsia="vi-VN"/>
    </w:rPr>
  </w:style>
  <w:style w:type="paragraph" w:customStyle="1" w:styleId="sao">
    <w:name w:val="sao"/>
    <w:basedOn w:val="Normal"/>
    <w:uiPriority w:val="99"/>
    <w:qFormat/>
    <w:rsid w:val="00F65171"/>
    <w:pPr>
      <w:autoSpaceDE w:val="0"/>
      <w:autoSpaceDN w:val="0"/>
      <w:adjustRightInd w:val="0"/>
      <w:spacing w:before="80" w:line="240" w:lineRule="auto"/>
      <w:ind w:left="425"/>
    </w:pPr>
    <w:rPr>
      <w:rFonts w:eastAsia="MS Mincho"/>
      <w:sz w:val="24"/>
      <w:szCs w:val="24"/>
      <w:lang w:eastAsia="ja-JP"/>
    </w:rPr>
  </w:style>
  <w:style w:type="paragraph" w:customStyle="1" w:styleId="TableParagraph">
    <w:name w:val="Table Paragraph"/>
    <w:basedOn w:val="Normal"/>
    <w:uiPriority w:val="1"/>
    <w:qFormat/>
    <w:rsid w:val="00F65171"/>
    <w:pPr>
      <w:widowControl w:val="0"/>
      <w:spacing w:before="0" w:line="240" w:lineRule="auto"/>
      <w:jc w:val="left"/>
    </w:pPr>
    <w:rPr>
      <w:rFonts w:ascii="Calibri" w:hAnsi="Calibri"/>
      <w:sz w:val="22"/>
      <w:szCs w:val="22"/>
    </w:rPr>
  </w:style>
  <w:style w:type="character" w:styleId="CommentReference">
    <w:name w:val="annotation reference"/>
    <w:uiPriority w:val="99"/>
    <w:semiHidden/>
    <w:rsid w:val="0008733C"/>
    <w:rPr>
      <w:rFonts w:cs="Times New Roman"/>
      <w:sz w:val="16"/>
      <w:szCs w:val="16"/>
    </w:rPr>
  </w:style>
  <w:style w:type="paragraph" w:styleId="Revision">
    <w:name w:val="Revision"/>
    <w:hidden/>
    <w:uiPriority w:val="99"/>
    <w:semiHidden/>
    <w:rsid w:val="0008733C"/>
    <w:pPr>
      <w:spacing w:after="0" w:line="240" w:lineRule="auto"/>
    </w:pPr>
    <w:rPr>
      <w:rFonts w:ascii="Times New Roman" w:eastAsia="Times New Roman" w:hAnsi="Times New Roman" w:cs="Times New Roman"/>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171"/>
    <w:pPr>
      <w:spacing w:before="120" w:after="0" w:line="320" w:lineRule="exact"/>
      <w:jc w:val="both"/>
    </w:pPr>
    <w:rPr>
      <w:rFonts w:ascii="Times New Roman" w:eastAsia="Times New Roman" w:hAnsi="Times New Roman" w:cs="Times New Roman"/>
      <w:sz w:val="26"/>
      <w:szCs w:val="26"/>
      <w:lang w:val="vi-VN"/>
    </w:rPr>
  </w:style>
  <w:style w:type="paragraph" w:styleId="Heading1">
    <w:name w:val="heading 1"/>
    <w:basedOn w:val="Normal"/>
    <w:next w:val="Normal"/>
    <w:link w:val="Heading1Char"/>
    <w:uiPriority w:val="9"/>
    <w:qFormat/>
    <w:rsid w:val="00F65171"/>
    <w:pPr>
      <w:keepNext/>
      <w:keepLines/>
      <w:jc w:val="center"/>
      <w:outlineLvl w:val="0"/>
    </w:pPr>
    <w:rPr>
      <w:rFonts w:eastAsia="Calibri"/>
      <w:b/>
      <w:bCs/>
      <w:color w:val="000000"/>
      <w:sz w:val="24"/>
      <w:szCs w:val="28"/>
      <w:lang w:eastAsia="vi-VN"/>
    </w:rPr>
  </w:style>
  <w:style w:type="paragraph" w:styleId="Heading2">
    <w:name w:val="heading 2"/>
    <w:basedOn w:val="Normal"/>
    <w:next w:val="Normal"/>
    <w:link w:val="Heading2Char"/>
    <w:qFormat/>
    <w:rsid w:val="00F65171"/>
    <w:pPr>
      <w:keepNext/>
      <w:keepLines/>
      <w:tabs>
        <w:tab w:val="left" w:pos="720"/>
      </w:tabs>
      <w:spacing w:before="200"/>
      <w:outlineLvl w:val="1"/>
    </w:pPr>
    <w:rPr>
      <w:rFonts w:eastAsia="Calibri"/>
      <w:b/>
      <w:bCs/>
      <w:color w:val="000000"/>
      <w:sz w:val="24"/>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171"/>
    <w:rPr>
      <w:rFonts w:ascii="Times New Roman" w:eastAsia="Calibri" w:hAnsi="Times New Roman" w:cs="Times New Roman"/>
      <w:b/>
      <w:bCs/>
      <w:color w:val="000000"/>
      <w:sz w:val="24"/>
      <w:szCs w:val="28"/>
      <w:lang w:val="vi-VN" w:eastAsia="vi-VN"/>
    </w:rPr>
  </w:style>
  <w:style w:type="character" w:customStyle="1" w:styleId="Heading2Char">
    <w:name w:val="Heading 2 Char"/>
    <w:basedOn w:val="DefaultParagraphFont"/>
    <w:link w:val="Heading2"/>
    <w:rsid w:val="00F65171"/>
    <w:rPr>
      <w:rFonts w:ascii="Times New Roman" w:eastAsia="Calibri" w:hAnsi="Times New Roman" w:cs="Times New Roman"/>
      <w:b/>
      <w:bCs/>
      <w:color w:val="000000"/>
      <w:sz w:val="24"/>
      <w:szCs w:val="20"/>
      <w:lang w:val="vi-VN" w:eastAsia="vi-VN"/>
    </w:rPr>
  </w:style>
  <w:style w:type="character" w:styleId="Hyperlink">
    <w:name w:val="Hyperlink"/>
    <w:uiPriority w:val="99"/>
    <w:semiHidden/>
    <w:rsid w:val="0008733C"/>
    <w:rPr>
      <w:rFonts w:cs="Times New Roman"/>
      <w:color w:val="0000FF"/>
      <w:u w:val="single"/>
    </w:rPr>
  </w:style>
  <w:style w:type="character" w:styleId="FollowedHyperlink">
    <w:name w:val="FollowedHyperlink"/>
    <w:uiPriority w:val="99"/>
    <w:semiHidden/>
    <w:rsid w:val="0008733C"/>
    <w:rPr>
      <w:rFonts w:cs="Times New Roman"/>
      <w:color w:val="800080"/>
      <w:u w:val="single"/>
    </w:rPr>
  </w:style>
  <w:style w:type="paragraph" w:styleId="TOC1">
    <w:name w:val="toc 1"/>
    <w:basedOn w:val="Normal"/>
    <w:next w:val="Normal"/>
    <w:autoRedefine/>
    <w:uiPriority w:val="39"/>
    <w:semiHidden/>
    <w:rsid w:val="0008733C"/>
    <w:pPr>
      <w:spacing w:after="100"/>
    </w:pPr>
  </w:style>
  <w:style w:type="paragraph" w:styleId="TOC2">
    <w:name w:val="toc 2"/>
    <w:basedOn w:val="Normal"/>
    <w:next w:val="Normal"/>
    <w:autoRedefine/>
    <w:uiPriority w:val="39"/>
    <w:semiHidden/>
    <w:rsid w:val="0008733C"/>
    <w:pPr>
      <w:tabs>
        <w:tab w:val="left" w:pos="851"/>
        <w:tab w:val="right" w:leader="dot" w:pos="11330"/>
      </w:tabs>
      <w:spacing w:after="100"/>
      <w:ind w:left="260"/>
    </w:pPr>
  </w:style>
  <w:style w:type="paragraph" w:styleId="FootnoteText">
    <w:name w:val="footnote text"/>
    <w:basedOn w:val="Normal"/>
    <w:link w:val="FootnoteTextChar"/>
    <w:uiPriority w:val="99"/>
    <w:semiHidden/>
    <w:rsid w:val="0008733C"/>
    <w:pPr>
      <w:spacing w:before="0" w:after="200" w:line="276" w:lineRule="auto"/>
      <w:jc w:val="left"/>
    </w:pPr>
    <w:rPr>
      <w:sz w:val="20"/>
      <w:szCs w:val="20"/>
      <w:lang w:eastAsia="vi-VN"/>
    </w:rPr>
  </w:style>
  <w:style w:type="character" w:customStyle="1" w:styleId="FootnoteTextChar">
    <w:name w:val="Footnote Text Char"/>
    <w:basedOn w:val="DefaultParagraphFont"/>
    <w:link w:val="FootnoteText"/>
    <w:uiPriority w:val="99"/>
    <w:semiHidden/>
    <w:rsid w:val="00F65171"/>
    <w:rPr>
      <w:rFonts w:ascii="Times New Roman" w:eastAsia="Times New Roman" w:hAnsi="Times New Roman" w:cs="Times New Roman"/>
      <w:sz w:val="20"/>
      <w:szCs w:val="20"/>
      <w:lang w:val="vi-VN" w:eastAsia="vi-VN"/>
    </w:rPr>
  </w:style>
  <w:style w:type="paragraph" w:styleId="CommentText">
    <w:name w:val="annotation text"/>
    <w:basedOn w:val="Normal"/>
    <w:link w:val="CommentTextChar1"/>
    <w:uiPriority w:val="99"/>
    <w:rsid w:val="0008733C"/>
    <w:pPr>
      <w:spacing w:before="0" w:after="200" w:line="240" w:lineRule="auto"/>
      <w:jc w:val="left"/>
    </w:pPr>
    <w:rPr>
      <w:rFonts w:eastAsia="Calibri"/>
      <w:sz w:val="20"/>
      <w:szCs w:val="20"/>
      <w:lang w:eastAsia="vi-VN"/>
    </w:rPr>
  </w:style>
  <w:style w:type="character" w:customStyle="1" w:styleId="CommentTextChar">
    <w:name w:val="Comment Text Char"/>
    <w:basedOn w:val="DefaultParagraphFont"/>
    <w:uiPriority w:val="99"/>
    <w:semiHidden/>
    <w:rsid w:val="00F65171"/>
    <w:rPr>
      <w:rFonts w:ascii="Times New Roman" w:eastAsia="Times New Roman" w:hAnsi="Times New Roman" w:cs="Times New Roman"/>
      <w:sz w:val="20"/>
      <w:szCs w:val="20"/>
      <w:lang w:val="vi-VN"/>
    </w:rPr>
  </w:style>
  <w:style w:type="paragraph" w:styleId="Header">
    <w:name w:val="header"/>
    <w:basedOn w:val="Normal"/>
    <w:link w:val="HeaderChar"/>
    <w:uiPriority w:val="99"/>
    <w:rsid w:val="0008733C"/>
    <w:pPr>
      <w:tabs>
        <w:tab w:val="center" w:pos="4680"/>
        <w:tab w:val="right" w:pos="9360"/>
      </w:tabs>
      <w:spacing w:line="240" w:lineRule="auto"/>
    </w:pPr>
  </w:style>
  <w:style w:type="character" w:customStyle="1" w:styleId="HeaderChar">
    <w:name w:val="Header Char"/>
    <w:basedOn w:val="DefaultParagraphFont"/>
    <w:link w:val="Header"/>
    <w:uiPriority w:val="99"/>
    <w:rsid w:val="00F65171"/>
    <w:rPr>
      <w:rFonts w:ascii="Times New Roman" w:eastAsia="Times New Roman" w:hAnsi="Times New Roman" w:cs="Times New Roman"/>
      <w:sz w:val="26"/>
      <w:szCs w:val="26"/>
      <w:lang w:val="vi-VN"/>
    </w:rPr>
  </w:style>
  <w:style w:type="paragraph" w:styleId="Footer">
    <w:name w:val="footer"/>
    <w:basedOn w:val="Normal"/>
    <w:link w:val="FooterChar"/>
    <w:uiPriority w:val="99"/>
    <w:rsid w:val="0008733C"/>
    <w:pPr>
      <w:tabs>
        <w:tab w:val="center" w:pos="4680"/>
        <w:tab w:val="right" w:pos="9360"/>
      </w:tabs>
      <w:spacing w:line="240" w:lineRule="auto"/>
    </w:pPr>
  </w:style>
  <w:style w:type="character" w:customStyle="1" w:styleId="FooterChar">
    <w:name w:val="Footer Char"/>
    <w:basedOn w:val="DefaultParagraphFont"/>
    <w:link w:val="Footer"/>
    <w:uiPriority w:val="99"/>
    <w:rsid w:val="00F65171"/>
    <w:rPr>
      <w:rFonts w:ascii="Times New Roman" w:eastAsia="Times New Roman" w:hAnsi="Times New Roman" w:cs="Times New Roman"/>
      <w:sz w:val="26"/>
      <w:szCs w:val="26"/>
      <w:lang w:val="vi-VN"/>
    </w:rPr>
  </w:style>
  <w:style w:type="paragraph" w:styleId="BodyTextIndent">
    <w:name w:val="Body Text Indent"/>
    <w:basedOn w:val="Normal"/>
    <w:link w:val="BodyTextIndentChar"/>
    <w:rsid w:val="0008733C"/>
    <w:pPr>
      <w:autoSpaceDE w:val="0"/>
      <w:autoSpaceDN w:val="0"/>
      <w:spacing w:before="0" w:line="360" w:lineRule="auto"/>
      <w:jc w:val="center"/>
    </w:pPr>
    <w:rPr>
      <w:rFonts w:ascii=".VnTimeH" w:eastAsia="Calibri" w:hAnsi=".VnTimeH"/>
      <w:b/>
      <w:bCs/>
      <w:sz w:val="28"/>
      <w:szCs w:val="28"/>
      <w:lang w:val="de-DE" w:eastAsia="vi-VN"/>
    </w:rPr>
  </w:style>
  <w:style w:type="character" w:customStyle="1" w:styleId="BodyTextIndentChar">
    <w:name w:val="Body Text Indent Char"/>
    <w:basedOn w:val="DefaultParagraphFont"/>
    <w:link w:val="BodyTextIndent"/>
    <w:rsid w:val="00F65171"/>
    <w:rPr>
      <w:rFonts w:ascii=".VnTimeH" w:eastAsia="Calibri" w:hAnsi=".VnTimeH" w:cs="Times New Roman"/>
      <w:b/>
      <w:bCs/>
      <w:sz w:val="28"/>
      <w:szCs w:val="28"/>
      <w:lang w:val="de-DE" w:eastAsia="vi-VN"/>
    </w:rPr>
  </w:style>
  <w:style w:type="paragraph" w:styleId="CommentSubject">
    <w:name w:val="annotation subject"/>
    <w:basedOn w:val="CommentText"/>
    <w:next w:val="CommentText"/>
    <w:link w:val="CommentSubjectChar1"/>
    <w:uiPriority w:val="99"/>
    <w:semiHidden/>
    <w:rsid w:val="0008733C"/>
    <w:rPr>
      <w:b/>
    </w:rPr>
  </w:style>
  <w:style w:type="character" w:customStyle="1" w:styleId="CommentSubjectChar">
    <w:name w:val="Comment Subject Char"/>
    <w:basedOn w:val="CommentTextChar"/>
    <w:uiPriority w:val="99"/>
    <w:semiHidden/>
    <w:rsid w:val="00F65171"/>
    <w:rPr>
      <w:rFonts w:ascii="Times New Roman" w:eastAsia="Times New Roman" w:hAnsi="Times New Roman" w:cs="Times New Roman"/>
      <w:b/>
      <w:bCs/>
      <w:sz w:val="20"/>
      <w:szCs w:val="20"/>
      <w:lang w:val="vi-VN"/>
    </w:rPr>
  </w:style>
  <w:style w:type="paragraph" w:styleId="BalloonText">
    <w:name w:val="Balloon Text"/>
    <w:basedOn w:val="Normal"/>
    <w:link w:val="BalloonTextChar"/>
    <w:uiPriority w:val="99"/>
    <w:semiHidden/>
    <w:rsid w:val="0008733C"/>
    <w:pPr>
      <w:spacing w:line="240" w:lineRule="auto"/>
    </w:pPr>
    <w:rPr>
      <w:rFonts w:ascii="Tahoma" w:hAnsi="Tahoma"/>
      <w:sz w:val="16"/>
      <w:szCs w:val="16"/>
      <w:lang w:eastAsia="vi-VN"/>
    </w:rPr>
  </w:style>
  <w:style w:type="character" w:customStyle="1" w:styleId="BalloonTextChar">
    <w:name w:val="Balloon Text Char"/>
    <w:basedOn w:val="DefaultParagraphFont"/>
    <w:link w:val="BalloonText"/>
    <w:uiPriority w:val="99"/>
    <w:semiHidden/>
    <w:rsid w:val="00F65171"/>
    <w:rPr>
      <w:rFonts w:ascii="Tahoma" w:eastAsia="Times New Roman" w:hAnsi="Tahoma" w:cs="Times New Roman"/>
      <w:sz w:val="16"/>
      <w:szCs w:val="16"/>
      <w:lang w:val="vi-VN" w:eastAsia="vi-VN"/>
    </w:rPr>
  </w:style>
  <w:style w:type="paragraph" w:customStyle="1" w:styleId="MediumGrid1-Accent21">
    <w:name w:val="Medium Grid 1 - Accent 21"/>
    <w:basedOn w:val="Normal"/>
    <w:uiPriority w:val="34"/>
    <w:qFormat/>
    <w:rsid w:val="00F65171"/>
    <w:pPr>
      <w:ind w:left="720"/>
      <w:contextualSpacing/>
    </w:pPr>
  </w:style>
  <w:style w:type="character" w:styleId="FootnoteReference">
    <w:name w:val="footnote reference"/>
    <w:uiPriority w:val="99"/>
    <w:semiHidden/>
    <w:rsid w:val="0008733C"/>
    <w:rPr>
      <w:rFonts w:cs="Times New Roman"/>
      <w:vertAlign w:val="superscript"/>
    </w:rPr>
  </w:style>
  <w:style w:type="character" w:customStyle="1" w:styleId="CommentTextChar1">
    <w:name w:val="Comment Text Char1"/>
    <w:link w:val="CommentText"/>
    <w:uiPriority w:val="99"/>
    <w:locked/>
    <w:rsid w:val="00F65171"/>
    <w:rPr>
      <w:rFonts w:ascii="Times New Roman" w:eastAsia="Calibri" w:hAnsi="Times New Roman" w:cs="Times New Roman"/>
      <w:sz w:val="20"/>
      <w:szCs w:val="20"/>
      <w:lang w:val="vi-VN" w:eastAsia="vi-VN"/>
    </w:rPr>
  </w:style>
  <w:style w:type="character" w:customStyle="1" w:styleId="CommentSubjectChar1">
    <w:name w:val="Comment Subject Char1"/>
    <w:link w:val="CommentSubject"/>
    <w:uiPriority w:val="99"/>
    <w:semiHidden/>
    <w:locked/>
    <w:rsid w:val="00F65171"/>
    <w:rPr>
      <w:rFonts w:ascii="Times New Roman" w:eastAsia="Calibri" w:hAnsi="Times New Roman" w:cs="Times New Roman"/>
      <w:b/>
      <w:sz w:val="20"/>
      <w:szCs w:val="20"/>
      <w:lang w:val="vi-VN" w:eastAsia="vi-VN"/>
    </w:rPr>
  </w:style>
  <w:style w:type="table" w:styleId="TableGrid">
    <w:name w:val="Table Grid"/>
    <w:basedOn w:val="TableNormal"/>
    <w:uiPriority w:val="59"/>
    <w:rsid w:val="00F65171"/>
    <w:pPr>
      <w:spacing w:before="120" w:after="0" w:line="240" w:lineRule="auto"/>
    </w:pPr>
    <w:rPr>
      <w:rFonts w:ascii="Times New Roman" w:eastAsia="Times New Roman" w:hAnsi="Times New Roman" w:cs="Times New Roman"/>
      <w:sz w:val="20"/>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uiPriority w:val="39"/>
    <w:rsid w:val="00F65171"/>
    <w:pPr>
      <w:spacing w:before="120" w:after="0" w:line="240" w:lineRule="auto"/>
    </w:pPr>
    <w:rPr>
      <w:rFonts w:ascii="Calibri" w:eastAsia="Times New Roman" w:hAnsi="Calibri" w:cs="Times New Roman"/>
      <w:sz w:val="20"/>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uiPriority w:val="59"/>
    <w:rsid w:val="00F65171"/>
    <w:pPr>
      <w:spacing w:before="120" w:after="0" w:line="240" w:lineRule="auto"/>
    </w:pPr>
    <w:rPr>
      <w:rFonts w:ascii="Times New Roman" w:eastAsia="Times New Roman" w:hAnsi="Times New Roman" w:cs="Times New Roman"/>
      <w:sz w:val="28"/>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uiPriority w:val="59"/>
    <w:rsid w:val="00F65171"/>
    <w:pPr>
      <w:spacing w:before="120" w:after="0" w:line="240" w:lineRule="auto"/>
    </w:pPr>
    <w:rPr>
      <w:rFonts w:ascii="Times New Roman" w:eastAsia="Times New Roman" w:hAnsi="Times New Roman" w:cs="Times New Roman"/>
      <w:sz w:val="28"/>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uiPriority w:val="59"/>
    <w:rsid w:val="00F65171"/>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59"/>
    <w:rsid w:val="00F65171"/>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59"/>
    <w:rsid w:val="00F65171"/>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uiPriority w:val="59"/>
    <w:rsid w:val="00F65171"/>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59"/>
    <w:rsid w:val="00F65171"/>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uiPriority w:val="59"/>
    <w:rsid w:val="00F65171"/>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uiPriority w:val="59"/>
    <w:rsid w:val="00F65171"/>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uiPriority w:val="59"/>
    <w:rsid w:val="00F65171"/>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F65171"/>
    <w:pPr>
      <w:spacing w:before="100" w:beforeAutospacing="1" w:after="100" w:afterAutospacing="1" w:line="240" w:lineRule="auto"/>
      <w:jc w:val="left"/>
    </w:pPr>
    <w:rPr>
      <w:rFonts w:eastAsia="Calibri"/>
      <w:sz w:val="24"/>
      <w:szCs w:val="24"/>
    </w:rPr>
  </w:style>
  <w:style w:type="paragraph" w:customStyle="1" w:styleId="CHINHVAN">
    <w:name w:val="CHINH VAN"/>
    <w:basedOn w:val="Normal"/>
    <w:qFormat/>
    <w:rsid w:val="00F65171"/>
    <w:pPr>
      <w:widowControl w:val="0"/>
      <w:autoSpaceDE w:val="0"/>
      <w:autoSpaceDN w:val="0"/>
      <w:adjustRightInd w:val="0"/>
      <w:spacing w:before="80" w:line="320" w:lineRule="atLeast"/>
      <w:ind w:firstLine="454"/>
    </w:pPr>
    <w:rPr>
      <w:rFonts w:eastAsia="MS Mincho"/>
      <w:color w:val="201E1E"/>
      <w:sz w:val="24"/>
      <w:szCs w:val="24"/>
      <w:lang w:val="de-DE" w:eastAsia="ja-JP"/>
    </w:rPr>
  </w:style>
  <w:style w:type="paragraph" w:customStyle="1" w:styleId="ColorfulList-Accent11">
    <w:name w:val="Colorful List - Accent 11"/>
    <w:basedOn w:val="Normal"/>
    <w:uiPriority w:val="34"/>
    <w:qFormat/>
    <w:rsid w:val="00F65171"/>
    <w:pPr>
      <w:spacing w:before="0" w:line="240" w:lineRule="auto"/>
      <w:ind w:left="720"/>
      <w:contextualSpacing/>
      <w:jc w:val="left"/>
    </w:pPr>
    <w:rPr>
      <w:rFonts w:eastAsia="MS Mincho"/>
      <w:sz w:val="24"/>
      <w:szCs w:val="24"/>
      <w:lang w:eastAsia="ja-JP"/>
    </w:rPr>
  </w:style>
  <w:style w:type="paragraph" w:customStyle="1" w:styleId="Body">
    <w:name w:val="Body"/>
    <w:basedOn w:val="Normal"/>
    <w:uiPriority w:val="1"/>
    <w:qFormat/>
    <w:rsid w:val="00F65171"/>
    <w:pPr>
      <w:widowControl w:val="0"/>
      <w:spacing w:before="0" w:line="240" w:lineRule="auto"/>
      <w:jc w:val="left"/>
    </w:pPr>
    <w:rPr>
      <w:rFonts w:ascii="Arial" w:hAnsi="Arial"/>
      <w:sz w:val="24"/>
      <w:szCs w:val="24"/>
    </w:rPr>
  </w:style>
  <w:style w:type="paragraph" w:styleId="ListParagraph">
    <w:name w:val="List Paragraph"/>
    <w:basedOn w:val="Normal"/>
    <w:uiPriority w:val="99"/>
    <w:qFormat/>
    <w:rsid w:val="00F65171"/>
    <w:pPr>
      <w:ind w:left="720"/>
      <w:contextualSpacing/>
    </w:pPr>
  </w:style>
  <w:style w:type="paragraph" w:styleId="BodyText">
    <w:name w:val="Body Text"/>
    <w:basedOn w:val="Normal"/>
    <w:link w:val="BodyTextChar"/>
    <w:uiPriority w:val="99"/>
    <w:semiHidden/>
    <w:rsid w:val="0008733C"/>
    <w:pPr>
      <w:spacing w:after="120"/>
    </w:pPr>
    <w:rPr>
      <w:lang w:eastAsia="vi-VN"/>
    </w:rPr>
  </w:style>
  <w:style w:type="character" w:customStyle="1" w:styleId="BodyTextChar">
    <w:name w:val="Body Text Char"/>
    <w:basedOn w:val="DefaultParagraphFont"/>
    <w:link w:val="BodyText"/>
    <w:uiPriority w:val="99"/>
    <w:semiHidden/>
    <w:rsid w:val="00F65171"/>
    <w:rPr>
      <w:rFonts w:ascii="Times New Roman" w:eastAsia="Times New Roman" w:hAnsi="Times New Roman" w:cs="Times New Roman"/>
      <w:sz w:val="26"/>
      <w:szCs w:val="26"/>
      <w:lang w:val="vi-VN" w:eastAsia="vi-VN"/>
    </w:rPr>
  </w:style>
  <w:style w:type="paragraph" w:customStyle="1" w:styleId="sao">
    <w:name w:val="sao"/>
    <w:basedOn w:val="Normal"/>
    <w:uiPriority w:val="99"/>
    <w:qFormat/>
    <w:rsid w:val="00F65171"/>
    <w:pPr>
      <w:autoSpaceDE w:val="0"/>
      <w:autoSpaceDN w:val="0"/>
      <w:adjustRightInd w:val="0"/>
      <w:spacing w:before="80" w:line="240" w:lineRule="auto"/>
      <w:ind w:left="425"/>
    </w:pPr>
    <w:rPr>
      <w:rFonts w:eastAsia="MS Mincho"/>
      <w:sz w:val="24"/>
      <w:szCs w:val="24"/>
      <w:lang w:eastAsia="ja-JP"/>
    </w:rPr>
  </w:style>
  <w:style w:type="paragraph" w:customStyle="1" w:styleId="TableParagraph">
    <w:name w:val="Table Paragraph"/>
    <w:basedOn w:val="Normal"/>
    <w:uiPriority w:val="1"/>
    <w:qFormat/>
    <w:rsid w:val="00F65171"/>
    <w:pPr>
      <w:widowControl w:val="0"/>
      <w:spacing w:before="0" w:line="240" w:lineRule="auto"/>
      <w:jc w:val="left"/>
    </w:pPr>
    <w:rPr>
      <w:rFonts w:ascii="Calibri" w:hAnsi="Calibri"/>
      <w:sz w:val="22"/>
      <w:szCs w:val="22"/>
    </w:rPr>
  </w:style>
  <w:style w:type="character" w:styleId="CommentReference">
    <w:name w:val="annotation reference"/>
    <w:uiPriority w:val="99"/>
    <w:semiHidden/>
    <w:rsid w:val="0008733C"/>
    <w:rPr>
      <w:rFonts w:cs="Times New Roman"/>
      <w:sz w:val="16"/>
      <w:szCs w:val="16"/>
    </w:rPr>
  </w:style>
  <w:style w:type="paragraph" w:styleId="Revision">
    <w:name w:val="Revision"/>
    <w:hidden/>
    <w:uiPriority w:val="99"/>
    <w:semiHidden/>
    <w:rsid w:val="0008733C"/>
    <w:pPr>
      <w:spacing w:after="0" w:line="240" w:lineRule="auto"/>
    </w:pPr>
    <w:rPr>
      <w:rFonts w:ascii="Times New Roman" w:eastAsia="Times New Roman" w:hAnsi="Times New Roman" w:cs="Times New Roman"/>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6A0E0-9221-44CE-B5BB-7DF35415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30</Pages>
  <Words>10719</Words>
  <Characters>61103</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2020-02-13T08:32:00Z</dcterms:created>
  <dcterms:modified xsi:type="dcterms:W3CDTF">2020-02-13T10:34:00Z</dcterms:modified>
</cp:coreProperties>
</file>